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6CFE" w14:textId="77777777" w:rsidR="00FE0888" w:rsidRPr="00FE0888" w:rsidRDefault="00FE0888" w:rsidP="00FE0888">
      <w:pPr>
        <w:outlineLvl w:val="0"/>
        <w:rPr>
          <w:rFonts w:ascii="Raleway" w:eastAsia="Times New Roman" w:hAnsi="Raleway" w:cs="Times New Roman"/>
          <w:b/>
          <w:bCs/>
          <w:color w:val="443F3F"/>
          <w:kern w:val="36"/>
          <w:sz w:val="54"/>
          <w:szCs w:val="54"/>
          <w:lang w:eastAsia="en-GB"/>
        </w:rPr>
      </w:pPr>
      <w:proofErr w:type="spellStart"/>
      <w:r w:rsidRPr="00FE0888">
        <w:rPr>
          <w:rFonts w:ascii="Raleway" w:eastAsia="Times New Roman" w:hAnsi="Raleway" w:cs="Times New Roman"/>
          <w:b/>
          <w:bCs/>
          <w:color w:val="443F3F"/>
          <w:kern w:val="36"/>
          <w:sz w:val="54"/>
          <w:szCs w:val="54"/>
          <w:lang w:eastAsia="en-GB"/>
        </w:rPr>
        <w:t>QuaranTrain</w:t>
      </w:r>
      <w:proofErr w:type="spellEnd"/>
      <w:r w:rsidRPr="00FE0888">
        <w:rPr>
          <w:rFonts w:ascii="Raleway" w:eastAsia="Times New Roman" w:hAnsi="Raleway" w:cs="Times New Roman"/>
          <w:b/>
          <w:bCs/>
          <w:color w:val="443F3F"/>
          <w:kern w:val="36"/>
          <w:sz w:val="54"/>
          <w:szCs w:val="54"/>
          <w:lang w:eastAsia="en-GB"/>
        </w:rPr>
        <w:t>: An international community of practice for learning</w:t>
      </w:r>
    </w:p>
    <w:p w14:paraId="0B691D14" w14:textId="10872ADE" w:rsidR="00810D43" w:rsidRDefault="00810D43"/>
    <w:p w14:paraId="702AB55B" w14:textId="77777777" w:rsidR="00FE0888" w:rsidRDefault="00FE0888" w:rsidP="00FE0888">
      <w:pPr>
        <w:pStyle w:val="NormalWeb"/>
        <w:spacing w:before="0" w:beforeAutospacing="0" w:after="300" w:afterAutospacing="0"/>
        <w:rPr>
          <w:rFonts w:ascii="Raleway" w:hAnsi="Raleway"/>
          <w:color w:val="47425D"/>
        </w:rPr>
      </w:pPr>
      <w:r>
        <w:rPr>
          <w:rStyle w:val="Strong"/>
          <w:rFonts w:ascii="Raleway" w:hAnsi="Raleway"/>
          <w:color w:val="47425D"/>
        </w:rPr>
        <w:t>Abstract</w:t>
      </w:r>
    </w:p>
    <w:p w14:paraId="317C5D5E"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The recent Covid19 pandemic has presented opportunities for learners and teachers to engage with each other, and the people they serve, in unique and creative ways. Historically, communities of practices have developed to help solve complex, uncertain, and dynamic challenges. Reactive, yet forward-looking, pedagogies can be thought of as communities of practice and therefore be modelled and developed for wide and future use. Here we aim to present a covid19 health resource (</w:t>
      </w:r>
      <w:proofErr w:type="spellStart"/>
      <w:r>
        <w:rPr>
          <w:rFonts w:ascii="Raleway" w:hAnsi="Raleway"/>
          <w:color w:val="47425D"/>
        </w:rPr>
        <w:t>QuaranTrain</w:t>
      </w:r>
      <w:proofErr w:type="spellEnd"/>
      <w:r>
        <w:rPr>
          <w:rFonts w:ascii="Raleway" w:hAnsi="Raleway"/>
          <w:color w:val="47425D"/>
        </w:rPr>
        <w:t>) as a pedagogical community of practice in which shared and co-created knowledge emerges and traditional pedagogical constructs are dissolved. This is a student-led, self-organised learning framework which transcends and dissolves traditional health education pedagogy. We conclude that out of a crisis, new and creative ways of learning can emerge. A post-</w:t>
      </w:r>
      <w:proofErr w:type="spellStart"/>
      <w:r>
        <w:rPr>
          <w:rFonts w:ascii="Raleway" w:hAnsi="Raleway"/>
          <w:color w:val="47425D"/>
        </w:rPr>
        <w:t>Covid</w:t>
      </w:r>
      <w:proofErr w:type="spellEnd"/>
      <w:r>
        <w:rPr>
          <w:rFonts w:ascii="Raleway" w:hAnsi="Raleway"/>
          <w:color w:val="47425D"/>
        </w:rPr>
        <w:t xml:space="preserve"> era should embrace these phenomena.</w:t>
      </w:r>
    </w:p>
    <w:p w14:paraId="0B16BBFD" w14:textId="77777777" w:rsidR="00FE0888" w:rsidRDefault="00425255" w:rsidP="00FE0888">
      <w:pPr>
        <w:spacing w:before="300" w:after="300"/>
        <w:rPr>
          <w:rFonts w:ascii="Times New Roman" w:hAnsi="Times New Roman"/>
        </w:rPr>
      </w:pPr>
      <w:r>
        <w:rPr>
          <w:noProof/>
        </w:rPr>
        <w:pict w14:anchorId="612342B4">
          <v:rect id="_x0000_i1026" alt="" style="width:450.85pt;height:.05pt;mso-width-percent:0;mso-height-percent:0;mso-width-percent:0;mso-height-percent:0" o:hrpct="999" o:hralign="center" o:hrstd="t" o:hrnoshade="t" o:hr="t" fillcolor="#47425d" stroked="f"/>
        </w:pict>
      </w:r>
    </w:p>
    <w:p w14:paraId="02368E6A" w14:textId="77777777" w:rsidR="00FE0888" w:rsidRDefault="00FE0888" w:rsidP="00FE0888">
      <w:pPr>
        <w:pStyle w:val="Heading3"/>
        <w:spacing w:before="150" w:after="360"/>
        <w:rPr>
          <w:rFonts w:ascii="Raleway" w:hAnsi="Raleway"/>
          <w:color w:val="443F3F"/>
          <w:sz w:val="36"/>
          <w:szCs w:val="36"/>
        </w:rPr>
      </w:pPr>
      <w:r>
        <w:rPr>
          <w:rStyle w:val="Strong"/>
          <w:rFonts w:ascii="Raleway" w:hAnsi="Raleway"/>
          <w:b w:val="0"/>
          <w:bCs w:val="0"/>
          <w:color w:val="443F3F"/>
          <w:sz w:val="36"/>
          <w:szCs w:val="36"/>
        </w:rPr>
        <w:t>Introduction</w:t>
      </w:r>
    </w:p>
    <w:p w14:paraId="72319594" w14:textId="77777777" w:rsidR="007A21D7" w:rsidRDefault="00FE0888" w:rsidP="00FE0888">
      <w:pPr>
        <w:pStyle w:val="NormalWeb"/>
        <w:spacing w:before="0" w:beforeAutospacing="0" w:after="300" w:afterAutospacing="0"/>
        <w:rPr>
          <w:ins w:id="0" w:author="Matthew Low" w:date="2020-09-07T19:30:00Z"/>
          <w:rFonts w:ascii="Raleway" w:hAnsi="Raleway"/>
          <w:color w:val="47425D"/>
        </w:rPr>
      </w:pPr>
      <w:commentRangeStart w:id="1"/>
      <w:r>
        <w:rPr>
          <w:rFonts w:ascii="Raleway" w:hAnsi="Raleway"/>
          <w:color w:val="47425D"/>
        </w:rPr>
        <w:t>This spring</w:t>
      </w:r>
      <w:commentRangeEnd w:id="1"/>
      <w:r w:rsidR="007A21D7">
        <w:rPr>
          <w:rStyle w:val="CommentReference"/>
          <w:rFonts w:asciiTheme="minorHAnsi" w:eastAsiaTheme="minorHAnsi" w:hAnsiTheme="minorHAnsi" w:cstheme="minorBidi"/>
          <w:lang w:eastAsia="en-US"/>
        </w:rPr>
        <w:commentReference w:id="1"/>
      </w:r>
      <w:r>
        <w:rPr>
          <w:rFonts w:ascii="Raleway" w:hAnsi="Raleway"/>
          <w:color w:val="47425D"/>
        </w:rPr>
        <w:t xml:space="preserve">, </w:t>
      </w:r>
      <w:commentRangeStart w:id="2"/>
      <w:r>
        <w:rPr>
          <w:rFonts w:ascii="Raleway" w:hAnsi="Raleway"/>
          <w:color w:val="47425D"/>
        </w:rPr>
        <w:t>the way we run and organise our education had to change</w:t>
      </w:r>
      <w:commentRangeEnd w:id="2"/>
      <w:r w:rsidR="007A21D7">
        <w:rPr>
          <w:rStyle w:val="CommentReference"/>
          <w:rFonts w:asciiTheme="minorHAnsi" w:eastAsiaTheme="minorHAnsi" w:hAnsiTheme="minorHAnsi" w:cstheme="minorBidi"/>
          <w:lang w:eastAsia="en-US"/>
        </w:rPr>
        <w:commentReference w:id="2"/>
      </w:r>
      <w:r>
        <w:rPr>
          <w:rFonts w:ascii="Raleway" w:hAnsi="Raleway"/>
          <w:color w:val="47425D"/>
        </w:rPr>
        <w:t xml:space="preserve">. </w:t>
      </w:r>
      <w:commentRangeStart w:id="3"/>
      <w:r>
        <w:rPr>
          <w:rFonts w:ascii="Raleway" w:hAnsi="Raleway"/>
          <w:color w:val="47425D"/>
        </w:rPr>
        <w:t>The breaks were pushed for globalisation and internationalisation as we knew it</w:t>
      </w:r>
      <w:commentRangeEnd w:id="3"/>
      <w:r w:rsidR="007A21D7">
        <w:rPr>
          <w:rStyle w:val="CommentReference"/>
          <w:rFonts w:asciiTheme="minorHAnsi" w:eastAsiaTheme="minorHAnsi" w:hAnsiTheme="minorHAnsi" w:cstheme="minorBidi"/>
          <w:lang w:eastAsia="en-US"/>
        </w:rPr>
        <w:commentReference w:id="3"/>
      </w:r>
      <w:r>
        <w:rPr>
          <w:rFonts w:ascii="Raleway" w:hAnsi="Raleway"/>
          <w:color w:val="47425D"/>
        </w:rPr>
        <w:t>, planned exchanges between organisations were cancelled, teaching sessions and meetings postponed, and classes and conferences were moved online. We had to find new ways of communicating and work</w:t>
      </w:r>
      <w:del w:id="4" w:author="Matthew Low" w:date="2020-09-07T19:29:00Z">
        <w:r w:rsidDel="007A21D7">
          <w:rPr>
            <w:rFonts w:ascii="Raleway" w:hAnsi="Raleway"/>
            <w:color w:val="47425D"/>
          </w:rPr>
          <w:delText>ing</w:delText>
        </w:r>
      </w:del>
      <w:r>
        <w:rPr>
          <w:rFonts w:ascii="Raleway" w:hAnsi="Raleway"/>
          <w:color w:val="47425D"/>
        </w:rPr>
        <w:t xml:space="preserve"> together </w:t>
      </w:r>
      <w:ins w:id="5" w:author="Matthew Low" w:date="2020-09-07T19:29:00Z">
        <w:r w:rsidR="007A21D7">
          <w:rPr>
            <w:rFonts w:ascii="Raleway" w:hAnsi="Raleway"/>
            <w:color w:val="47425D"/>
          </w:rPr>
          <w:t xml:space="preserve">in order </w:t>
        </w:r>
      </w:ins>
      <w:r>
        <w:rPr>
          <w:rFonts w:ascii="Raleway" w:hAnsi="Raleway"/>
          <w:color w:val="47425D"/>
        </w:rPr>
        <w:t xml:space="preserve">to keep </w:t>
      </w:r>
      <w:del w:id="6" w:author="Matthew Low" w:date="2020-09-07T19:29:00Z">
        <w:r w:rsidDel="007A21D7">
          <w:rPr>
            <w:rFonts w:ascii="Raleway" w:hAnsi="Raleway"/>
            <w:color w:val="47425D"/>
          </w:rPr>
          <w:delText xml:space="preserve">the </w:delText>
        </w:r>
      </w:del>
      <w:r>
        <w:rPr>
          <w:rFonts w:ascii="Raleway" w:hAnsi="Raleway"/>
          <w:color w:val="47425D"/>
        </w:rPr>
        <w:t xml:space="preserve">education going, both within and between campuses and universities. </w:t>
      </w:r>
    </w:p>
    <w:p w14:paraId="02022026" w14:textId="613763A1" w:rsidR="00FE0888" w:rsidRDefault="00FE0888" w:rsidP="00FE0888">
      <w:pPr>
        <w:pStyle w:val="NormalWeb"/>
        <w:spacing w:before="0" w:beforeAutospacing="0" w:after="300" w:afterAutospacing="0"/>
        <w:rPr>
          <w:rFonts w:ascii="Raleway" w:hAnsi="Raleway"/>
          <w:color w:val="47425D"/>
        </w:rPr>
      </w:pPr>
      <w:commentRangeStart w:id="7"/>
      <w:r>
        <w:rPr>
          <w:rFonts w:ascii="Raleway" w:hAnsi="Raleway"/>
          <w:color w:val="47425D"/>
        </w:rPr>
        <w:t xml:space="preserve">A </w:t>
      </w:r>
      <w:del w:id="8" w:author="Matthew Low" w:date="2020-09-07T19:30:00Z">
        <w:r w:rsidDel="007A21D7">
          <w:rPr>
            <w:rFonts w:ascii="Raleway" w:hAnsi="Raleway"/>
            <w:color w:val="47425D"/>
          </w:rPr>
          <w:delText>community  of</w:delText>
        </w:r>
      </w:del>
      <w:ins w:id="9" w:author="Matthew Low" w:date="2020-09-07T19:30:00Z">
        <w:r w:rsidR="007A21D7">
          <w:rPr>
            <w:rFonts w:ascii="Raleway" w:hAnsi="Raleway"/>
            <w:color w:val="47425D"/>
          </w:rPr>
          <w:t>community of</w:t>
        </w:r>
      </w:ins>
      <w:r>
        <w:rPr>
          <w:rFonts w:ascii="Raleway" w:hAnsi="Raleway"/>
          <w:color w:val="47425D"/>
        </w:rPr>
        <w:t xml:space="preserve"> practise (CoP) can be defined as a group of people that share a passion for something or a concern for something, and that they do better by interacting on a regular basis</w:t>
      </w:r>
      <w:commentRangeEnd w:id="7"/>
      <w:r w:rsidR="007A21D7">
        <w:rPr>
          <w:rStyle w:val="CommentReference"/>
          <w:rFonts w:asciiTheme="minorHAnsi" w:eastAsiaTheme="minorHAnsi" w:hAnsiTheme="minorHAnsi" w:cstheme="minorBidi"/>
          <w:lang w:eastAsia="en-US"/>
        </w:rPr>
        <w:commentReference w:id="7"/>
      </w:r>
      <w:r>
        <w:rPr>
          <w:rFonts w:ascii="Raleway" w:hAnsi="Raleway"/>
          <w:color w:val="47425D"/>
        </w:rPr>
        <w:t xml:space="preserve">. During this </w:t>
      </w:r>
      <w:del w:id="10" w:author="Matthew Low" w:date="2020-09-07T19:31:00Z">
        <w:r w:rsidDel="007A21D7">
          <w:rPr>
            <w:rFonts w:ascii="Raleway" w:hAnsi="Raleway"/>
            <w:color w:val="47425D"/>
          </w:rPr>
          <w:delText>period</w:delText>
        </w:r>
      </w:del>
      <w:ins w:id="11" w:author="Matthew Low" w:date="2020-09-07T19:31:00Z">
        <w:r w:rsidR="007A21D7">
          <w:rPr>
            <w:rFonts w:ascii="Raleway" w:hAnsi="Raleway"/>
            <w:color w:val="47425D"/>
          </w:rPr>
          <w:t>period,</w:t>
        </w:r>
      </w:ins>
      <w:r>
        <w:rPr>
          <w:rFonts w:ascii="Raleway" w:hAnsi="Raleway"/>
          <w:color w:val="47425D"/>
        </w:rPr>
        <w:t xml:space="preserve"> we experienced how students and teachers came together in such CoPs to learn despite </w:t>
      </w:r>
      <w:commentRangeStart w:id="12"/>
      <w:r>
        <w:rPr>
          <w:rFonts w:ascii="Raleway" w:hAnsi="Raleway"/>
          <w:color w:val="47425D"/>
        </w:rPr>
        <w:t>close</w:t>
      </w:r>
      <w:commentRangeEnd w:id="12"/>
      <w:r w:rsidR="007A21D7">
        <w:rPr>
          <w:rStyle w:val="CommentReference"/>
          <w:rFonts w:asciiTheme="minorHAnsi" w:eastAsiaTheme="minorHAnsi" w:hAnsiTheme="minorHAnsi" w:cstheme="minorBidi"/>
          <w:lang w:eastAsia="en-US"/>
        </w:rPr>
        <w:commentReference w:id="12"/>
      </w:r>
      <w:r>
        <w:rPr>
          <w:rFonts w:ascii="Raleway" w:hAnsi="Raleway"/>
          <w:color w:val="47425D"/>
        </w:rPr>
        <w:t xml:space="preserve"> down of universities.  </w:t>
      </w:r>
    </w:p>
    <w:p w14:paraId="269808A8" w14:textId="77777777" w:rsidR="00FE0888" w:rsidRDefault="00FE0888" w:rsidP="00FE0888">
      <w:pPr>
        <w:pStyle w:val="Heading3"/>
        <w:spacing w:before="150" w:after="360"/>
        <w:rPr>
          <w:rFonts w:ascii="Raleway" w:hAnsi="Raleway"/>
          <w:color w:val="443F3F"/>
          <w:sz w:val="36"/>
          <w:szCs w:val="36"/>
        </w:rPr>
      </w:pPr>
      <w:r>
        <w:rPr>
          <w:rStyle w:val="Strong"/>
          <w:rFonts w:ascii="Raleway" w:hAnsi="Raleway"/>
          <w:b w:val="0"/>
          <w:bCs w:val="0"/>
          <w:color w:val="443F3F"/>
          <w:sz w:val="36"/>
          <w:szCs w:val="36"/>
        </w:rPr>
        <w:t>Reaction to a crisis of health</w:t>
      </w:r>
    </w:p>
    <w:p w14:paraId="3190DE02" w14:textId="2856B4BD" w:rsidR="00FE0888" w:rsidRDefault="00EB243B" w:rsidP="00FE0888">
      <w:pPr>
        <w:pStyle w:val="NormalWeb"/>
        <w:spacing w:before="0" w:beforeAutospacing="0" w:after="300" w:afterAutospacing="0"/>
        <w:rPr>
          <w:rFonts w:ascii="Raleway" w:hAnsi="Raleway"/>
          <w:color w:val="47425D"/>
        </w:rPr>
      </w:pPr>
      <w:ins w:id="13" w:author="Matthew Low" w:date="2020-09-07T20:03:00Z">
        <w:r>
          <w:rPr>
            <w:rFonts w:ascii="Raleway" w:hAnsi="Raleway"/>
            <w:color w:val="47425D"/>
          </w:rPr>
          <w:t xml:space="preserve">In </w:t>
        </w:r>
      </w:ins>
      <w:del w:id="14" w:author="Matthew Low" w:date="2020-09-07T20:03:00Z">
        <w:r w:rsidR="00FE0888" w:rsidDel="00EB243B">
          <w:rPr>
            <w:rFonts w:ascii="Raleway" w:hAnsi="Raleway"/>
            <w:color w:val="47425D"/>
          </w:rPr>
          <w:delText>E</w:delText>
        </w:r>
      </w:del>
      <w:ins w:id="15" w:author="Matthew Low" w:date="2020-09-07T20:03:00Z">
        <w:r>
          <w:rPr>
            <w:rFonts w:ascii="Raleway" w:hAnsi="Raleway"/>
            <w:color w:val="47425D"/>
          </w:rPr>
          <w:t>e</w:t>
        </w:r>
      </w:ins>
      <w:r w:rsidR="00FE0888">
        <w:rPr>
          <w:rFonts w:ascii="Raleway" w:hAnsi="Raleway"/>
          <w:color w:val="47425D"/>
        </w:rPr>
        <w:t xml:space="preserve">arly March 2020, the impact of the COVID-19 pandemic and its consequences became both more tangible and visible (Landry, Geddes, </w:t>
      </w:r>
      <w:proofErr w:type="spellStart"/>
      <w:r w:rsidR="00FE0888">
        <w:rPr>
          <w:rFonts w:ascii="Raleway" w:hAnsi="Raleway"/>
          <w:color w:val="47425D"/>
        </w:rPr>
        <w:t>Moseman</w:t>
      </w:r>
      <w:proofErr w:type="spellEnd"/>
      <w:r w:rsidR="00FE0888">
        <w:rPr>
          <w:rFonts w:ascii="Raleway" w:hAnsi="Raleway"/>
          <w:color w:val="47425D"/>
        </w:rPr>
        <w:t xml:space="preserve">, </w:t>
      </w:r>
      <w:proofErr w:type="spellStart"/>
      <w:r w:rsidR="00FE0888">
        <w:rPr>
          <w:rFonts w:ascii="Raleway" w:hAnsi="Raleway"/>
          <w:color w:val="47425D"/>
        </w:rPr>
        <w:t>Lefler</w:t>
      </w:r>
      <w:proofErr w:type="spellEnd"/>
      <w:r w:rsidR="00FE0888">
        <w:rPr>
          <w:rFonts w:ascii="Raleway" w:hAnsi="Raleway"/>
          <w:color w:val="47425D"/>
        </w:rPr>
        <w:t xml:space="preserve">, &amp; van </w:t>
      </w:r>
      <w:proofErr w:type="spellStart"/>
      <w:r w:rsidR="00FE0888">
        <w:rPr>
          <w:rFonts w:ascii="Raleway" w:hAnsi="Raleway"/>
          <w:color w:val="47425D"/>
        </w:rPr>
        <w:t>Wijchen</w:t>
      </w:r>
      <w:proofErr w:type="spellEnd"/>
      <w:r w:rsidR="00FE0888">
        <w:rPr>
          <w:rFonts w:ascii="Raleway" w:hAnsi="Raleway"/>
          <w:color w:val="47425D"/>
        </w:rPr>
        <w:t>, 2020). In addition to the direct impacts of the disease, the impact of self-isolation and quarantine on mental and physical state was clear (</w:t>
      </w:r>
      <w:proofErr w:type="spellStart"/>
      <w:r w:rsidR="00FE0888">
        <w:rPr>
          <w:rFonts w:ascii="Raleway" w:hAnsi="Raleway"/>
          <w:color w:val="47425D"/>
        </w:rPr>
        <w:t>Qiu</w:t>
      </w:r>
      <w:proofErr w:type="spellEnd"/>
      <w:r w:rsidR="00FE0888">
        <w:rPr>
          <w:rFonts w:ascii="Raleway" w:hAnsi="Raleway"/>
          <w:color w:val="47425D"/>
        </w:rPr>
        <w:t xml:space="preserve"> et al., 2020). Undergraduate physiotherapy students of the Delta-stream at HAN University of Applied Sciences, Nijmegen, </w:t>
      </w:r>
      <w:del w:id="16" w:author="Matthew Low" w:date="2020-09-07T19:34:00Z">
        <w:r w:rsidR="00FE0888" w:rsidDel="007A21D7">
          <w:rPr>
            <w:rFonts w:ascii="Raleway" w:hAnsi="Raleway"/>
            <w:color w:val="47425D"/>
          </w:rPr>
          <w:delText>Netherlands  (</w:delText>
        </w:r>
      </w:del>
      <w:ins w:id="17" w:author="Matthew Low" w:date="2020-09-07T19:34:00Z">
        <w:r w:rsidR="007A21D7">
          <w:rPr>
            <w:rFonts w:ascii="Raleway" w:hAnsi="Raleway"/>
            <w:color w:val="47425D"/>
          </w:rPr>
          <w:t>Netherlands (</w:t>
        </w:r>
      </w:ins>
      <w:r w:rsidR="00FE0888">
        <w:rPr>
          <w:rFonts w:ascii="Raleway" w:hAnsi="Raleway"/>
          <w:color w:val="47425D"/>
        </w:rPr>
        <w:t xml:space="preserve">van </w:t>
      </w:r>
      <w:proofErr w:type="spellStart"/>
      <w:r w:rsidR="00FE0888">
        <w:rPr>
          <w:rFonts w:ascii="Raleway" w:hAnsi="Raleway"/>
          <w:color w:val="47425D"/>
        </w:rPr>
        <w:t>Wijchen</w:t>
      </w:r>
      <w:proofErr w:type="spellEnd"/>
      <w:r w:rsidR="00FE0888">
        <w:rPr>
          <w:rFonts w:ascii="Raleway" w:hAnsi="Raleway"/>
          <w:color w:val="47425D"/>
        </w:rPr>
        <w:t xml:space="preserve">, 2018) wanted to be of support to people in self-isolation and quarantine. Inspired by Ann Gates, the founder of Exercise Works (Gates et al., 2017), they felt </w:t>
      </w:r>
      <w:del w:id="18" w:author="Matthew Low" w:date="2020-09-07T19:33:00Z">
        <w:r w:rsidR="00FE0888" w:rsidDel="007A21D7">
          <w:rPr>
            <w:rFonts w:ascii="Raleway" w:hAnsi="Raleway"/>
            <w:color w:val="47425D"/>
          </w:rPr>
          <w:delText xml:space="preserve">the </w:delText>
        </w:r>
      </w:del>
      <w:ins w:id="19" w:author="Matthew Low" w:date="2020-09-07T19:33:00Z">
        <w:r w:rsidR="007A21D7">
          <w:rPr>
            <w:rFonts w:ascii="Raleway" w:hAnsi="Raleway"/>
            <w:color w:val="47425D"/>
          </w:rPr>
          <w:t>a</w:t>
        </w:r>
        <w:r w:rsidR="007A21D7">
          <w:rPr>
            <w:rFonts w:ascii="Raleway" w:hAnsi="Raleway"/>
            <w:color w:val="47425D"/>
          </w:rPr>
          <w:t xml:space="preserve"> </w:t>
        </w:r>
      </w:ins>
      <w:r w:rsidR="00FE0888">
        <w:rPr>
          <w:rFonts w:ascii="Raleway" w:hAnsi="Raleway"/>
          <w:color w:val="47425D"/>
        </w:rPr>
        <w:t xml:space="preserve">responsibility </w:t>
      </w:r>
      <w:del w:id="20" w:author="Matthew Low" w:date="2020-09-07T19:33:00Z">
        <w:r w:rsidR="00FE0888" w:rsidDel="007A21D7">
          <w:rPr>
            <w:rFonts w:ascii="Raleway" w:hAnsi="Raleway"/>
            <w:color w:val="47425D"/>
          </w:rPr>
          <w:delText xml:space="preserve">of </w:delText>
        </w:r>
      </w:del>
      <w:ins w:id="21" w:author="Matthew Low" w:date="2020-09-07T19:33:00Z">
        <w:r w:rsidR="007A21D7">
          <w:rPr>
            <w:rFonts w:ascii="Raleway" w:hAnsi="Raleway"/>
            <w:color w:val="47425D"/>
          </w:rPr>
          <w:t>for</w:t>
        </w:r>
        <w:r w:rsidR="007A21D7">
          <w:rPr>
            <w:rFonts w:ascii="Raleway" w:hAnsi="Raleway"/>
            <w:color w:val="47425D"/>
          </w:rPr>
          <w:t xml:space="preserve"> </w:t>
        </w:r>
      </w:ins>
      <w:r w:rsidR="00FE0888">
        <w:rPr>
          <w:rFonts w:ascii="Raleway" w:hAnsi="Raleway"/>
          <w:color w:val="47425D"/>
        </w:rPr>
        <w:lastRenderedPageBreak/>
        <w:t xml:space="preserve">supporting and advocating physical activity and mental wellbeing.  That was the moment they turned to us, their teachers, and asked how </w:t>
      </w:r>
      <w:del w:id="22" w:author="Matthew Low" w:date="2020-09-07T19:34:00Z">
        <w:r w:rsidR="00FE0888" w:rsidDel="007A21D7">
          <w:rPr>
            <w:rFonts w:ascii="Raleway" w:hAnsi="Raleway"/>
            <w:color w:val="47425D"/>
          </w:rPr>
          <w:delText xml:space="preserve">to </w:delText>
        </w:r>
      </w:del>
      <w:ins w:id="23" w:author="Matthew Low" w:date="2020-09-07T19:34:00Z">
        <w:r w:rsidR="007A21D7">
          <w:rPr>
            <w:rFonts w:ascii="Raleway" w:hAnsi="Raleway"/>
            <w:color w:val="47425D"/>
          </w:rPr>
          <w:t>we might</w:t>
        </w:r>
        <w:r w:rsidR="007A21D7">
          <w:rPr>
            <w:rFonts w:ascii="Raleway" w:hAnsi="Raleway"/>
            <w:color w:val="47425D"/>
          </w:rPr>
          <w:t xml:space="preserve"> </w:t>
        </w:r>
      </w:ins>
      <w:r w:rsidR="00FE0888">
        <w:rPr>
          <w:rFonts w:ascii="Raleway" w:hAnsi="Raleway"/>
          <w:color w:val="47425D"/>
        </w:rPr>
        <w:t xml:space="preserve">turn this </w:t>
      </w:r>
      <w:ins w:id="24" w:author="Matthew Low" w:date="2020-09-07T19:36:00Z">
        <w:r w:rsidR="0095623A">
          <w:rPr>
            <w:rFonts w:ascii="Raleway" w:hAnsi="Raleway"/>
            <w:color w:val="47425D"/>
          </w:rPr>
          <w:t xml:space="preserve">situation </w:t>
        </w:r>
      </w:ins>
      <w:r w:rsidR="00FE0888">
        <w:rPr>
          <w:rFonts w:ascii="Raleway" w:hAnsi="Raleway"/>
          <w:color w:val="47425D"/>
        </w:rPr>
        <w:t xml:space="preserve">into </w:t>
      </w:r>
      <w:ins w:id="25" w:author="Matthew Low" w:date="2020-09-07T19:37:00Z">
        <w:r w:rsidR="0095623A">
          <w:rPr>
            <w:rFonts w:ascii="Raleway" w:hAnsi="Raleway"/>
            <w:color w:val="47425D"/>
          </w:rPr>
          <w:t xml:space="preserve">something that we could </w:t>
        </w:r>
      </w:ins>
      <w:r w:rsidR="00FE0888">
        <w:rPr>
          <w:rFonts w:ascii="Raleway" w:hAnsi="Raleway"/>
          <w:color w:val="47425D"/>
        </w:rPr>
        <w:t xml:space="preserve">action. We started a discussion about what </w:t>
      </w:r>
      <w:del w:id="26" w:author="Matthew Low" w:date="2020-09-07T19:34:00Z">
        <w:r w:rsidR="00FE0888" w:rsidDel="007A21D7">
          <w:rPr>
            <w:rFonts w:ascii="Raleway" w:hAnsi="Raleway"/>
            <w:color w:val="47425D"/>
          </w:rPr>
          <w:delText xml:space="preserve">is </w:delText>
        </w:r>
      </w:del>
      <w:ins w:id="27" w:author="Matthew Low" w:date="2020-09-07T19:34:00Z">
        <w:r w:rsidR="007A21D7">
          <w:rPr>
            <w:rFonts w:ascii="Raleway" w:hAnsi="Raleway"/>
            <w:color w:val="47425D"/>
          </w:rPr>
          <w:t>was</w:t>
        </w:r>
        <w:r w:rsidR="007A21D7">
          <w:rPr>
            <w:rFonts w:ascii="Raleway" w:hAnsi="Raleway"/>
            <w:color w:val="47425D"/>
          </w:rPr>
          <w:t xml:space="preserve"> </w:t>
        </w:r>
      </w:ins>
      <w:r w:rsidR="00FE0888">
        <w:rPr>
          <w:rFonts w:ascii="Raleway" w:hAnsi="Raleway"/>
          <w:color w:val="47425D"/>
        </w:rPr>
        <w:t xml:space="preserve">important at this stage, how we </w:t>
      </w:r>
      <w:del w:id="28" w:author="Matthew Low" w:date="2020-09-07T19:34:00Z">
        <w:r w:rsidR="00FE0888" w:rsidDel="0095623A">
          <w:rPr>
            <w:rFonts w:ascii="Raleway" w:hAnsi="Raleway"/>
            <w:color w:val="47425D"/>
          </w:rPr>
          <w:delText xml:space="preserve">can </w:delText>
        </w:r>
      </w:del>
      <w:ins w:id="29" w:author="Matthew Low" w:date="2020-09-07T19:34:00Z">
        <w:r w:rsidR="0095623A">
          <w:rPr>
            <w:rFonts w:ascii="Raleway" w:hAnsi="Raleway"/>
            <w:color w:val="47425D"/>
          </w:rPr>
          <w:t>might</w:t>
        </w:r>
        <w:r w:rsidR="0095623A">
          <w:rPr>
            <w:rFonts w:ascii="Raleway" w:hAnsi="Raleway"/>
            <w:color w:val="47425D"/>
          </w:rPr>
          <w:t xml:space="preserve"> </w:t>
        </w:r>
      </w:ins>
      <w:r w:rsidR="00FE0888">
        <w:rPr>
          <w:rFonts w:ascii="Raleway" w:hAnsi="Raleway"/>
          <w:color w:val="47425D"/>
        </w:rPr>
        <w:t xml:space="preserve">support each other and what could </w:t>
      </w:r>
      <w:del w:id="30" w:author="Matthew Low" w:date="2020-09-07T19:35:00Z">
        <w:r w:rsidR="00FE0888" w:rsidDel="0095623A">
          <w:rPr>
            <w:rFonts w:ascii="Raleway" w:hAnsi="Raleway"/>
            <w:color w:val="47425D"/>
          </w:rPr>
          <w:delText xml:space="preserve">coming </w:delText>
        </w:r>
      </w:del>
      <w:ins w:id="31" w:author="Matthew Low" w:date="2020-09-07T19:35:00Z">
        <w:r w:rsidR="0095623A">
          <w:rPr>
            <w:rFonts w:ascii="Raleway" w:hAnsi="Raleway"/>
            <w:color w:val="47425D"/>
          </w:rPr>
          <w:t>undergraduate</w:t>
        </w:r>
        <w:r w:rsidR="0095623A">
          <w:rPr>
            <w:rFonts w:ascii="Raleway" w:hAnsi="Raleway"/>
            <w:color w:val="47425D"/>
          </w:rPr>
          <w:t xml:space="preserve"> </w:t>
        </w:r>
      </w:ins>
      <w:r w:rsidR="00FE0888">
        <w:rPr>
          <w:rFonts w:ascii="Raleway" w:hAnsi="Raleway"/>
          <w:color w:val="47425D"/>
        </w:rPr>
        <w:t xml:space="preserve">physiotherapists possibly contribute </w:t>
      </w:r>
      <w:del w:id="32" w:author="Matthew Low" w:date="2020-09-07T19:37:00Z">
        <w:r w:rsidR="00FE0888" w:rsidDel="0095623A">
          <w:rPr>
            <w:rFonts w:ascii="Raleway" w:hAnsi="Raleway"/>
            <w:color w:val="47425D"/>
          </w:rPr>
          <w:delText xml:space="preserve">with </w:delText>
        </w:r>
      </w:del>
      <w:r w:rsidR="00FE0888">
        <w:rPr>
          <w:rFonts w:ascii="Raleway" w:hAnsi="Raleway"/>
          <w:color w:val="47425D"/>
        </w:rPr>
        <w:t xml:space="preserve">at this moment. The result was </w:t>
      </w:r>
      <w:proofErr w:type="spellStart"/>
      <w:r w:rsidR="00FE0888">
        <w:rPr>
          <w:rFonts w:ascii="Raleway" w:hAnsi="Raleway"/>
          <w:color w:val="47425D"/>
        </w:rPr>
        <w:t>QuaranTrain</w:t>
      </w:r>
      <w:proofErr w:type="spellEnd"/>
      <w:r w:rsidR="00FE0888">
        <w:rPr>
          <w:rFonts w:ascii="Raleway" w:hAnsi="Raleway"/>
          <w:color w:val="47425D"/>
        </w:rPr>
        <w:t xml:space="preserve">, a student led network aiming to promote activity, </w:t>
      </w:r>
      <w:commentRangeStart w:id="33"/>
      <w:r w:rsidR="00FE0888">
        <w:rPr>
          <w:rFonts w:ascii="Raleway" w:hAnsi="Raleway"/>
          <w:color w:val="47425D"/>
        </w:rPr>
        <w:t>contact</w:t>
      </w:r>
      <w:commentRangeEnd w:id="33"/>
      <w:r w:rsidR="0095623A">
        <w:rPr>
          <w:rStyle w:val="CommentReference"/>
          <w:rFonts w:asciiTheme="minorHAnsi" w:eastAsiaTheme="minorHAnsi" w:hAnsiTheme="minorHAnsi" w:cstheme="minorBidi"/>
          <w:lang w:eastAsia="en-US"/>
        </w:rPr>
        <w:commentReference w:id="33"/>
      </w:r>
      <w:r w:rsidR="00FE0888">
        <w:rPr>
          <w:rFonts w:ascii="Raleway" w:hAnsi="Raleway"/>
          <w:color w:val="47425D"/>
        </w:rPr>
        <w:t xml:space="preserve"> and good health during the period of isolation. </w:t>
      </w:r>
      <w:commentRangeStart w:id="34"/>
      <w:r w:rsidR="00FE0888">
        <w:rPr>
          <w:rFonts w:ascii="Raleway" w:hAnsi="Raleway"/>
          <w:color w:val="47425D"/>
        </w:rPr>
        <w:t>The students were included in our international networks and more and more countries and higher education institutions were included</w:t>
      </w:r>
      <w:commentRangeEnd w:id="34"/>
      <w:r w:rsidR="0095623A">
        <w:rPr>
          <w:rStyle w:val="CommentReference"/>
          <w:rFonts w:asciiTheme="minorHAnsi" w:eastAsiaTheme="minorHAnsi" w:hAnsiTheme="minorHAnsi" w:cstheme="minorBidi"/>
          <w:lang w:eastAsia="en-US"/>
        </w:rPr>
        <w:commentReference w:id="34"/>
      </w:r>
      <w:r w:rsidR="00FE0888">
        <w:rPr>
          <w:rFonts w:ascii="Raleway" w:hAnsi="Raleway"/>
          <w:color w:val="47425D"/>
        </w:rPr>
        <w:t xml:space="preserve">. </w:t>
      </w:r>
      <w:commentRangeStart w:id="35"/>
      <w:r w:rsidR="00FE0888">
        <w:rPr>
          <w:rFonts w:ascii="Raleway" w:hAnsi="Raleway"/>
          <w:color w:val="47425D"/>
        </w:rPr>
        <w:t xml:space="preserve">The students decided to create a web page containing videos promoting physical activity, both for exercise and leisure, and videos came from the Netherlands, England, China, Malta, and Switzerland. Videos showing strength training at the floor in a student flat, dance in an empty living room, tai chi from a Chinese hall, started to fill the site. </w:t>
      </w:r>
      <w:commentRangeEnd w:id="35"/>
      <w:r w:rsidR="0095623A">
        <w:rPr>
          <w:rStyle w:val="CommentReference"/>
          <w:rFonts w:asciiTheme="minorHAnsi" w:eastAsiaTheme="minorHAnsi" w:hAnsiTheme="minorHAnsi" w:cstheme="minorBidi"/>
          <w:lang w:eastAsia="en-US"/>
        </w:rPr>
        <w:commentReference w:id="35"/>
      </w:r>
      <w:r w:rsidR="00FE0888">
        <w:rPr>
          <w:rFonts w:ascii="Raleway" w:hAnsi="Raleway"/>
          <w:color w:val="47425D"/>
        </w:rPr>
        <w:t xml:space="preserve">We, being teachers at different higher education institutions in Europe, looked at this development with excitement and enthusiasm. It was a lot of energy, a lot of joy, many hours of struggle, but still such a strong wish to create and </w:t>
      </w:r>
      <w:commentRangeStart w:id="36"/>
      <w:r w:rsidR="00FE0888">
        <w:rPr>
          <w:rFonts w:ascii="Raleway" w:hAnsi="Raleway"/>
          <w:color w:val="47425D"/>
        </w:rPr>
        <w:t>develop</w:t>
      </w:r>
      <w:commentRangeEnd w:id="36"/>
      <w:r w:rsidR="0095623A">
        <w:rPr>
          <w:rStyle w:val="CommentReference"/>
          <w:rFonts w:asciiTheme="minorHAnsi" w:eastAsiaTheme="minorHAnsi" w:hAnsiTheme="minorHAnsi" w:cstheme="minorBidi"/>
          <w:lang w:eastAsia="en-US"/>
        </w:rPr>
        <w:commentReference w:id="36"/>
      </w:r>
      <w:r w:rsidR="00FE0888">
        <w:rPr>
          <w:rFonts w:ascii="Raleway" w:hAnsi="Raleway"/>
          <w:color w:val="47425D"/>
        </w:rPr>
        <w:t xml:space="preserve"> (van </w:t>
      </w:r>
      <w:proofErr w:type="spellStart"/>
      <w:r w:rsidR="00FE0888">
        <w:rPr>
          <w:rFonts w:ascii="Raleway" w:hAnsi="Raleway"/>
          <w:color w:val="47425D"/>
        </w:rPr>
        <w:t>Wijchen</w:t>
      </w:r>
      <w:proofErr w:type="spellEnd"/>
      <w:r w:rsidR="00FE0888">
        <w:rPr>
          <w:rFonts w:ascii="Raleway" w:hAnsi="Raleway"/>
          <w:color w:val="47425D"/>
        </w:rPr>
        <w:t xml:space="preserve"> et al, 2020; </w:t>
      </w:r>
      <w:proofErr w:type="spellStart"/>
      <w:r w:rsidR="00FE0888">
        <w:rPr>
          <w:rFonts w:ascii="Raleway" w:hAnsi="Raleway"/>
          <w:color w:val="47425D"/>
        </w:rPr>
        <w:t>QuaranTrain</w:t>
      </w:r>
      <w:proofErr w:type="spellEnd"/>
      <w:r w:rsidR="00FE0888">
        <w:rPr>
          <w:rFonts w:ascii="Raleway" w:hAnsi="Raleway"/>
          <w:color w:val="47425D"/>
        </w:rPr>
        <w:t>, 2020). </w:t>
      </w:r>
    </w:p>
    <w:p w14:paraId="1DA1C1C7" w14:textId="7E3C2C01"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We </w:t>
      </w:r>
      <w:commentRangeStart w:id="37"/>
      <w:r>
        <w:rPr>
          <w:rFonts w:ascii="Raleway" w:hAnsi="Raleway"/>
          <w:color w:val="47425D"/>
        </w:rPr>
        <w:t xml:space="preserve">see </w:t>
      </w:r>
      <w:commentRangeEnd w:id="37"/>
      <w:r w:rsidR="0095623A">
        <w:rPr>
          <w:rStyle w:val="CommentReference"/>
          <w:rFonts w:asciiTheme="minorHAnsi" w:eastAsiaTheme="minorHAnsi" w:hAnsiTheme="minorHAnsi" w:cstheme="minorBidi"/>
          <w:lang w:eastAsia="en-US"/>
        </w:rPr>
        <w:commentReference w:id="37"/>
      </w:r>
      <w:r>
        <w:rPr>
          <w:rFonts w:ascii="Raleway" w:hAnsi="Raleway"/>
          <w:color w:val="47425D"/>
        </w:rPr>
        <w:t xml:space="preserve">many positive effects of </w:t>
      </w:r>
      <w:commentRangeStart w:id="38"/>
      <w:r>
        <w:rPr>
          <w:rFonts w:ascii="Raleway" w:hAnsi="Raleway"/>
          <w:color w:val="47425D"/>
        </w:rPr>
        <w:t>internationalisation</w:t>
      </w:r>
      <w:commentRangeEnd w:id="38"/>
      <w:r w:rsidR="005B23DC">
        <w:rPr>
          <w:rStyle w:val="CommentReference"/>
          <w:rFonts w:asciiTheme="minorHAnsi" w:eastAsiaTheme="minorHAnsi" w:hAnsiTheme="minorHAnsi" w:cstheme="minorBidi"/>
          <w:lang w:eastAsia="en-US"/>
        </w:rPr>
        <w:commentReference w:id="38"/>
      </w:r>
      <w:r>
        <w:rPr>
          <w:rFonts w:ascii="Raleway" w:hAnsi="Raleway"/>
          <w:color w:val="47425D"/>
        </w:rPr>
        <w:t xml:space="preserve">, and one part is the possibility of </w:t>
      </w:r>
      <w:commentRangeStart w:id="39"/>
      <w:r>
        <w:rPr>
          <w:rFonts w:ascii="Raleway" w:hAnsi="Raleway"/>
          <w:color w:val="47425D"/>
        </w:rPr>
        <w:t xml:space="preserve">exchange </w:t>
      </w:r>
      <w:commentRangeEnd w:id="39"/>
      <w:r w:rsidR="005B23DC">
        <w:rPr>
          <w:rStyle w:val="CommentReference"/>
          <w:rFonts w:asciiTheme="minorHAnsi" w:eastAsiaTheme="minorHAnsi" w:hAnsiTheme="minorHAnsi" w:cstheme="minorBidi"/>
          <w:lang w:eastAsia="en-US"/>
        </w:rPr>
        <w:commentReference w:id="39"/>
      </w:r>
      <w:r>
        <w:rPr>
          <w:rFonts w:ascii="Raleway" w:hAnsi="Raleway"/>
          <w:color w:val="47425D"/>
        </w:rPr>
        <w:t xml:space="preserve">to other institutions. </w:t>
      </w:r>
      <w:commentRangeStart w:id="40"/>
      <w:r>
        <w:rPr>
          <w:rFonts w:ascii="Raleway" w:hAnsi="Raleway"/>
          <w:color w:val="47425D"/>
        </w:rPr>
        <w:t xml:space="preserve">To be a stranger and get your perspectives challenged, to be in a new group, to learn to know a new campus, a new city, maybe even a new language </w:t>
      </w:r>
      <w:commentRangeEnd w:id="40"/>
      <w:r w:rsidR="005B23DC">
        <w:rPr>
          <w:rStyle w:val="CommentReference"/>
          <w:rFonts w:asciiTheme="minorHAnsi" w:eastAsiaTheme="minorHAnsi" w:hAnsiTheme="minorHAnsi" w:cstheme="minorBidi"/>
          <w:lang w:eastAsia="en-US"/>
        </w:rPr>
        <w:commentReference w:id="40"/>
      </w:r>
      <w:r>
        <w:rPr>
          <w:rFonts w:ascii="Raleway" w:hAnsi="Raleway"/>
          <w:color w:val="47425D"/>
        </w:rPr>
        <w:t>(Curzon-Hobson, 2013). However, this is not possible to manage for everyone</w:t>
      </w:r>
      <w:commentRangeStart w:id="41"/>
      <w:r>
        <w:rPr>
          <w:rFonts w:ascii="Raleway" w:hAnsi="Raleway"/>
          <w:color w:val="47425D"/>
        </w:rPr>
        <w:t>, and we do not have an offer for the entire student group to move around</w:t>
      </w:r>
      <w:commentRangeEnd w:id="41"/>
      <w:r w:rsidR="005B23DC">
        <w:rPr>
          <w:rStyle w:val="CommentReference"/>
          <w:rFonts w:asciiTheme="minorHAnsi" w:eastAsiaTheme="minorHAnsi" w:hAnsiTheme="minorHAnsi" w:cstheme="minorBidi"/>
          <w:lang w:eastAsia="en-US"/>
        </w:rPr>
        <w:commentReference w:id="41"/>
      </w:r>
      <w:r>
        <w:rPr>
          <w:rFonts w:ascii="Raleway" w:hAnsi="Raleway"/>
          <w:color w:val="47425D"/>
        </w:rPr>
        <w:t xml:space="preserve">. Therefore, there are other sides with </w:t>
      </w:r>
      <w:commentRangeStart w:id="42"/>
      <w:r>
        <w:rPr>
          <w:rFonts w:ascii="Raleway" w:hAnsi="Raleway"/>
          <w:color w:val="47425D"/>
        </w:rPr>
        <w:t xml:space="preserve">internationalisation </w:t>
      </w:r>
      <w:commentRangeEnd w:id="42"/>
      <w:r w:rsidR="005B23DC">
        <w:rPr>
          <w:rStyle w:val="CommentReference"/>
          <w:rFonts w:asciiTheme="minorHAnsi" w:eastAsiaTheme="minorHAnsi" w:hAnsiTheme="minorHAnsi" w:cstheme="minorBidi"/>
          <w:lang w:eastAsia="en-US"/>
        </w:rPr>
        <w:commentReference w:id="42"/>
      </w:r>
      <w:r>
        <w:rPr>
          <w:rFonts w:ascii="Raleway" w:hAnsi="Raleway"/>
          <w:color w:val="47425D"/>
        </w:rPr>
        <w:t xml:space="preserve">that can give students (and teachers) useful experiences from </w:t>
      </w:r>
      <w:commentRangeStart w:id="43"/>
      <w:r>
        <w:rPr>
          <w:rFonts w:ascii="Raleway" w:hAnsi="Raleway"/>
          <w:color w:val="47425D"/>
        </w:rPr>
        <w:t xml:space="preserve">international </w:t>
      </w:r>
      <w:commentRangeEnd w:id="43"/>
      <w:r w:rsidR="005B23DC">
        <w:rPr>
          <w:rStyle w:val="CommentReference"/>
          <w:rFonts w:asciiTheme="minorHAnsi" w:eastAsiaTheme="minorHAnsi" w:hAnsiTheme="minorHAnsi" w:cstheme="minorBidi"/>
          <w:lang w:eastAsia="en-US"/>
        </w:rPr>
        <w:commentReference w:id="43"/>
      </w:r>
      <w:r>
        <w:rPr>
          <w:rFonts w:ascii="Raleway" w:hAnsi="Raleway"/>
          <w:color w:val="47425D"/>
        </w:rPr>
        <w:t>collaboration without travelling, for example “internationalisation at home” (</w:t>
      </w:r>
      <w:proofErr w:type="spellStart"/>
      <w:r>
        <w:rPr>
          <w:rFonts w:ascii="Raleway" w:hAnsi="Raleway"/>
          <w:color w:val="47425D"/>
        </w:rPr>
        <w:t>Beelen</w:t>
      </w:r>
      <w:proofErr w:type="spellEnd"/>
      <w:r>
        <w:rPr>
          <w:rFonts w:ascii="Raleway" w:hAnsi="Raleway"/>
          <w:color w:val="47425D"/>
        </w:rPr>
        <w:t xml:space="preserve"> &amp; Jones, 2015</w:t>
      </w:r>
      <w:commentRangeStart w:id="44"/>
      <w:r>
        <w:rPr>
          <w:rFonts w:ascii="Raleway" w:hAnsi="Raleway"/>
          <w:color w:val="47425D"/>
        </w:rPr>
        <w:t>). However, we struggle to create good options for this and often we end up with sad attempts to bring the world into our classrooms and to give the students experience in international collaboration, without really managing to do so</w:t>
      </w:r>
      <w:commentRangeEnd w:id="44"/>
      <w:r w:rsidR="005B23DC">
        <w:rPr>
          <w:rStyle w:val="CommentReference"/>
          <w:rFonts w:asciiTheme="minorHAnsi" w:eastAsiaTheme="minorHAnsi" w:hAnsiTheme="minorHAnsi" w:cstheme="minorBidi"/>
          <w:lang w:eastAsia="en-US"/>
        </w:rPr>
        <w:commentReference w:id="44"/>
      </w:r>
      <w:r>
        <w:rPr>
          <w:rFonts w:ascii="Raleway" w:hAnsi="Raleway"/>
          <w:color w:val="47425D"/>
        </w:rPr>
        <w:t xml:space="preserve">. This is one reason why we were, and are, excited about </w:t>
      </w:r>
      <w:proofErr w:type="spellStart"/>
      <w:r>
        <w:rPr>
          <w:rFonts w:ascii="Raleway" w:hAnsi="Raleway"/>
          <w:color w:val="47425D"/>
        </w:rPr>
        <w:t>QuaranTrain</w:t>
      </w:r>
      <w:proofErr w:type="spellEnd"/>
      <w:r>
        <w:rPr>
          <w:rFonts w:ascii="Raleway" w:hAnsi="Raleway"/>
          <w:color w:val="47425D"/>
        </w:rPr>
        <w:t xml:space="preserve"> (</w:t>
      </w:r>
      <w:proofErr w:type="spellStart"/>
      <w:r>
        <w:rPr>
          <w:rFonts w:ascii="Raleway" w:hAnsi="Raleway"/>
          <w:color w:val="47425D"/>
        </w:rPr>
        <w:t>QuaranTrain</w:t>
      </w:r>
      <w:proofErr w:type="spellEnd"/>
      <w:r>
        <w:rPr>
          <w:rFonts w:ascii="Raleway" w:hAnsi="Raleway"/>
          <w:color w:val="47425D"/>
        </w:rPr>
        <w:t>, 2020). It gives our students</w:t>
      </w:r>
      <w:ins w:id="45" w:author="Matthew Low" w:date="2020-09-07T19:51:00Z">
        <w:r w:rsidR="005B23DC">
          <w:rPr>
            <w:rFonts w:ascii="Raleway" w:hAnsi="Raleway"/>
            <w:color w:val="47425D"/>
          </w:rPr>
          <w:t xml:space="preserve"> and</w:t>
        </w:r>
      </w:ins>
      <w:del w:id="46" w:author="Matthew Low" w:date="2020-09-07T19:51:00Z">
        <w:r w:rsidDel="005B23DC">
          <w:rPr>
            <w:rFonts w:ascii="Raleway" w:hAnsi="Raleway"/>
            <w:color w:val="47425D"/>
          </w:rPr>
          <w:delText>,</w:delText>
        </w:r>
      </w:del>
      <w:r>
        <w:rPr>
          <w:rFonts w:ascii="Raleway" w:hAnsi="Raleway"/>
          <w:color w:val="47425D"/>
        </w:rPr>
        <w:t xml:space="preserve"> our upcoming professionals</w:t>
      </w:r>
      <w:ins w:id="47" w:author="Matthew Low" w:date="2020-09-07T19:51:00Z">
        <w:r w:rsidR="005B23DC">
          <w:rPr>
            <w:rFonts w:ascii="Raleway" w:hAnsi="Raleway"/>
            <w:color w:val="47425D"/>
          </w:rPr>
          <w:t xml:space="preserve"> </w:t>
        </w:r>
      </w:ins>
      <w:del w:id="48" w:author="Matthew Low" w:date="2020-09-07T19:51:00Z">
        <w:r w:rsidDel="005B23DC">
          <w:rPr>
            <w:rFonts w:ascii="Raleway" w:hAnsi="Raleway"/>
            <w:color w:val="47425D"/>
          </w:rPr>
          <w:delText xml:space="preserve">, </w:delText>
        </w:r>
      </w:del>
      <w:r>
        <w:rPr>
          <w:rFonts w:ascii="Raleway" w:hAnsi="Raleway"/>
          <w:color w:val="47425D"/>
        </w:rPr>
        <w:t xml:space="preserve">a possibility to collaborate with colleagues </w:t>
      </w:r>
      <w:del w:id="49" w:author="Matthew Low" w:date="2020-09-07T19:52:00Z">
        <w:r w:rsidDel="005B23DC">
          <w:rPr>
            <w:rFonts w:ascii="Raleway" w:hAnsi="Raleway"/>
            <w:color w:val="47425D"/>
          </w:rPr>
          <w:delText xml:space="preserve">and students </w:delText>
        </w:r>
      </w:del>
      <w:r>
        <w:rPr>
          <w:rFonts w:ascii="Raleway" w:hAnsi="Raleway"/>
          <w:color w:val="47425D"/>
        </w:rPr>
        <w:t xml:space="preserve">from other educational institutions. </w:t>
      </w:r>
      <w:commentRangeStart w:id="50"/>
      <w:r>
        <w:rPr>
          <w:rFonts w:ascii="Raleway" w:hAnsi="Raleway"/>
          <w:color w:val="47425D"/>
        </w:rPr>
        <w:t>To collaborate between different languages, to see how the education can be different between the different institutions</w:t>
      </w:r>
      <w:commentRangeEnd w:id="50"/>
      <w:r w:rsidR="005B23DC">
        <w:rPr>
          <w:rStyle w:val="CommentReference"/>
          <w:rFonts w:asciiTheme="minorHAnsi" w:eastAsiaTheme="minorHAnsi" w:hAnsiTheme="minorHAnsi" w:cstheme="minorBidi"/>
          <w:lang w:eastAsia="en-US"/>
        </w:rPr>
        <w:commentReference w:id="50"/>
      </w:r>
      <w:r>
        <w:rPr>
          <w:rFonts w:ascii="Raleway" w:hAnsi="Raleway"/>
          <w:color w:val="47425D"/>
        </w:rPr>
        <w:t xml:space="preserve">. At HAN University of Applied Sciences, </w:t>
      </w:r>
      <w:ins w:id="51" w:author="Matthew Low" w:date="2020-09-07T19:53:00Z">
        <w:r w:rsidR="005B23DC">
          <w:rPr>
            <w:rFonts w:ascii="Raleway" w:hAnsi="Raleway"/>
            <w:color w:val="47425D"/>
          </w:rPr>
          <w:t xml:space="preserve">the </w:t>
        </w:r>
      </w:ins>
      <w:r>
        <w:rPr>
          <w:rFonts w:ascii="Raleway" w:hAnsi="Raleway"/>
          <w:color w:val="47425D"/>
        </w:rPr>
        <w:t xml:space="preserve">University of Nottingham and Western Norway University of Applied Sciences, </w:t>
      </w:r>
      <w:proofErr w:type="spellStart"/>
      <w:r>
        <w:rPr>
          <w:rFonts w:ascii="Raleway" w:hAnsi="Raleway"/>
          <w:color w:val="47425D"/>
        </w:rPr>
        <w:t>QuaranTrain</w:t>
      </w:r>
      <w:proofErr w:type="spellEnd"/>
      <w:r>
        <w:rPr>
          <w:rFonts w:ascii="Raleway" w:hAnsi="Raleway"/>
          <w:color w:val="47425D"/>
        </w:rPr>
        <w:t xml:space="preserve"> </w:t>
      </w:r>
      <w:ins w:id="52" w:author="Matthew Low" w:date="2020-09-07T19:54:00Z">
        <w:r w:rsidR="005B23DC">
          <w:rPr>
            <w:rFonts w:ascii="Raleway" w:hAnsi="Raleway"/>
            <w:color w:val="47425D"/>
          </w:rPr>
          <w:t xml:space="preserve">has subsequently become </w:t>
        </w:r>
      </w:ins>
      <w:del w:id="53" w:author="Matthew Low" w:date="2020-09-07T19:54:00Z">
        <w:r w:rsidDel="005B23DC">
          <w:rPr>
            <w:rFonts w:ascii="Raleway" w:hAnsi="Raleway"/>
            <w:color w:val="47425D"/>
          </w:rPr>
          <w:delText xml:space="preserve">is </w:delText>
        </w:r>
      </w:del>
      <w:r>
        <w:rPr>
          <w:rFonts w:ascii="Raleway" w:hAnsi="Raleway"/>
          <w:color w:val="47425D"/>
        </w:rPr>
        <w:t xml:space="preserve">a part of the program within </w:t>
      </w:r>
      <w:del w:id="54" w:author="Matthew Low" w:date="2020-09-07T19:54:00Z">
        <w:r w:rsidDel="005B23DC">
          <w:rPr>
            <w:rFonts w:ascii="Raleway" w:hAnsi="Raleway"/>
            <w:color w:val="47425D"/>
          </w:rPr>
          <w:delText xml:space="preserve">the </w:delText>
        </w:r>
      </w:del>
      <w:r>
        <w:rPr>
          <w:rFonts w:ascii="Raleway" w:hAnsi="Raleway"/>
          <w:color w:val="47425D"/>
        </w:rPr>
        <w:t xml:space="preserve">physiotherapy education from </w:t>
      </w:r>
      <w:del w:id="55" w:author="Matthew Low" w:date="2020-09-07T19:54:00Z">
        <w:r w:rsidDel="005B23DC">
          <w:rPr>
            <w:rFonts w:ascii="Raleway" w:hAnsi="Raleway"/>
            <w:color w:val="47425D"/>
          </w:rPr>
          <w:delText xml:space="preserve">the </w:delText>
        </w:r>
      </w:del>
      <w:r>
        <w:rPr>
          <w:rFonts w:ascii="Raleway" w:hAnsi="Raleway"/>
          <w:color w:val="47425D"/>
        </w:rPr>
        <w:t xml:space="preserve">Autumn 2020. </w:t>
      </w:r>
      <w:ins w:id="56" w:author="Matthew Low" w:date="2020-09-07T19:54:00Z">
        <w:r w:rsidR="005B23DC">
          <w:rPr>
            <w:rFonts w:ascii="Raleway" w:hAnsi="Raleway"/>
            <w:color w:val="47425D"/>
          </w:rPr>
          <w:t xml:space="preserve">This is not simply </w:t>
        </w:r>
      </w:ins>
      <w:del w:id="57" w:author="Matthew Low" w:date="2020-09-07T19:54:00Z">
        <w:r w:rsidDel="005B23DC">
          <w:rPr>
            <w:rFonts w:ascii="Raleway" w:hAnsi="Raleway"/>
            <w:color w:val="47425D"/>
          </w:rPr>
          <w:delText xml:space="preserve">Not </w:delText>
        </w:r>
      </w:del>
      <w:r>
        <w:rPr>
          <w:rFonts w:ascii="Raleway" w:hAnsi="Raleway"/>
          <w:color w:val="47425D"/>
        </w:rPr>
        <w:t xml:space="preserve">because we live in </w:t>
      </w:r>
      <w:ins w:id="58" w:author="Matthew Low" w:date="2020-09-07T19:54:00Z">
        <w:r w:rsidR="005B23DC">
          <w:rPr>
            <w:rFonts w:ascii="Raleway" w:hAnsi="Raleway"/>
            <w:color w:val="47425D"/>
          </w:rPr>
          <w:t>time surrounded by co</w:t>
        </w:r>
      </w:ins>
      <w:ins w:id="59" w:author="Matthew Low" w:date="2020-09-07T19:55:00Z">
        <w:r w:rsidR="005B23DC">
          <w:rPr>
            <w:rFonts w:ascii="Raleway" w:hAnsi="Raleway"/>
            <w:color w:val="47425D"/>
          </w:rPr>
          <w:t xml:space="preserve">ronavirus </w:t>
        </w:r>
      </w:ins>
      <w:del w:id="60" w:author="Matthew Low" w:date="2020-09-07T19:55:00Z">
        <w:r w:rsidDel="005B23DC">
          <w:rPr>
            <w:rFonts w:ascii="Raleway" w:hAnsi="Raleway"/>
            <w:color w:val="47425D"/>
          </w:rPr>
          <w:delText>the corona-time</w:delText>
        </w:r>
      </w:del>
      <w:r>
        <w:rPr>
          <w:rFonts w:ascii="Raleway" w:hAnsi="Raleway"/>
          <w:color w:val="47425D"/>
        </w:rPr>
        <w:t>, but because</w:t>
      </w:r>
      <w:ins w:id="61" w:author="Matthew Low" w:date="2020-09-07T19:55:00Z">
        <w:r w:rsidR="005B23DC">
          <w:rPr>
            <w:rFonts w:ascii="Raleway" w:hAnsi="Raleway"/>
            <w:color w:val="47425D"/>
          </w:rPr>
          <w:t xml:space="preserve"> the experience of </w:t>
        </w:r>
        <w:proofErr w:type="spellStart"/>
        <w:r w:rsidR="005B23DC">
          <w:rPr>
            <w:rFonts w:ascii="Raleway" w:hAnsi="Raleway"/>
            <w:color w:val="47425D"/>
          </w:rPr>
          <w:t>QuaranTrain</w:t>
        </w:r>
        <w:proofErr w:type="spellEnd"/>
        <w:r w:rsidR="005B23DC">
          <w:rPr>
            <w:rFonts w:ascii="Raleway" w:hAnsi="Raleway"/>
            <w:color w:val="47425D"/>
          </w:rPr>
          <w:t xml:space="preserve"> </w:t>
        </w:r>
        <w:r w:rsidR="00EB243B">
          <w:rPr>
            <w:rFonts w:ascii="Raleway" w:hAnsi="Raleway"/>
            <w:color w:val="47425D"/>
          </w:rPr>
          <w:t xml:space="preserve">has provided </w:t>
        </w:r>
      </w:ins>
      <w:del w:id="62" w:author="Matthew Low" w:date="2020-09-07T19:55:00Z">
        <w:r w:rsidDel="00EB243B">
          <w:rPr>
            <w:rFonts w:ascii="Raleway" w:hAnsi="Raleway"/>
            <w:color w:val="47425D"/>
          </w:rPr>
          <w:delText xml:space="preserve"> it is a</w:delText>
        </w:r>
      </w:del>
      <w:ins w:id="63" w:author="Matthew Low" w:date="2020-09-07T19:55:00Z">
        <w:r w:rsidR="00EB243B">
          <w:rPr>
            <w:rFonts w:ascii="Raleway" w:hAnsi="Raleway"/>
            <w:color w:val="47425D"/>
          </w:rPr>
          <w:t>a</w:t>
        </w:r>
      </w:ins>
      <w:r>
        <w:rPr>
          <w:rFonts w:ascii="Raleway" w:hAnsi="Raleway"/>
          <w:color w:val="47425D"/>
        </w:rPr>
        <w:t xml:space="preserve"> great opportunity for </w:t>
      </w:r>
      <w:commentRangeStart w:id="64"/>
      <w:r>
        <w:rPr>
          <w:rFonts w:ascii="Raleway" w:hAnsi="Raleway"/>
          <w:color w:val="47425D"/>
        </w:rPr>
        <w:t xml:space="preserve">us </w:t>
      </w:r>
      <w:commentRangeEnd w:id="64"/>
      <w:r w:rsidR="00EB243B">
        <w:rPr>
          <w:rStyle w:val="CommentReference"/>
          <w:rFonts w:asciiTheme="minorHAnsi" w:eastAsiaTheme="minorHAnsi" w:hAnsiTheme="minorHAnsi" w:cstheme="minorBidi"/>
          <w:lang w:eastAsia="en-US"/>
        </w:rPr>
        <w:commentReference w:id="64"/>
      </w:r>
      <w:r>
        <w:rPr>
          <w:rFonts w:ascii="Raleway" w:hAnsi="Raleway"/>
          <w:color w:val="47425D"/>
        </w:rPr>
        <w:t>to work together, to co-construct and to give our students an accessible opportunity for internationalisation. It feels like a gold mine of new opportunities.</w:t>
      </w:r>
    </w:p>
    <w:p w14:paraId="6193BAF8" w14:textId="77777777" w:rsidR="00FE0888" w:rsidRDefault="00FE0888" w:rsidP="00FE0888">
      <w:pPr>
        <w:pStyle w:val="Heading3"/>
        <w:spacing w:before="150" w:after="360"/>
        <w:rPr>
          <w:rFonts w:ascii="Raleway" w:hAnsi="Raleway"/>
          <w:color w:val="443F3F"/>
          <w:sz w:val="36"/>
          <w:szCs w:val="36"/>
        </w:rPr>
      </w:pPr>
      <w:proofErr w:type="spellStart"/>
      <w:r>
        <w:rPr>
          <w:rStyle w:val="Strong"/>
          <w:rFonts w:ascii="Raleway" w:hAnsi="Raleway"/>
          <w:b w:val="0"/>
          <w:bCs w:val="0"/>
          <w:color w:val="443F3F"/>
          <w:sz w:val="36"/>
          <w:szCs w:val="36"/>
        </w:rPr>
        <w:t>QuaranTrain</w:t>
      </w:r>
      <w:proofErr w:type="spellEnd"/>
      <w:r>
        <w:rPr>
          <w:rStyle w:val="Strong"/>
          <w:rFonts w:ascii="Raleway" w:hAnsi="Raleway"/>
          <w:b w:val="0"/>
          <w:bCs w:val="0"/>
          <w:color w:val="443F3F"/>
          <w:sz w:val="36"/>
          <w:szCs w:val="36"/>
        </w:rPr>
        <w:t xml:space="preserve"> – a socialisation of becoming a healthcare professional</w:t>
      </w:r>
    </w:p>
    <w:p w14:paraId="7B78A776" w14:textId="6F2FD6A4"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QuaranTrain</w:t>
      </w:r>
      <w:proofErr w:type="spellEnd"/>
      <w:r>
        <w:rPr>
          <w:rFonts w:ascii="Raleway" w:hAnsi="Raleway"/>
          <w:color w:val="47425D"/>
        </w:rPr>
        <w:t xml:space="preserve"> is a network, it is a group, it is a solution, but it is also an example of self-organized learning, an </w:t>
      </w:r>
      <w:del w:id="65" w:author="Matthew Low" w:date="2020-09-07T19:56:00Z">
        <w:r w:rsidDel="00EB243B">
          <w:rPr>
            <w:rFonts w:ascii="Raleway" w:hAnsi="Raleway"/>
            <w:color w:val="47425D"/>
          </w:rPr>
          <w:delText>open ended</w:delText>
        </w:r>
      </w:del>
      <w:ins w:id="66" w:author="Matthew Low" w:date="2020-09-07T19:56:00Z">
        <w:r w:rsidR="00EB243B">
          <w:rPr>
            <w:rFonts w:ascii="Raleway" w:hAnsi="Raleway"/>
            <w:color w:val="47425D"/>
          </w:rPr>
          <w:t>open-ended</w:t>
        </w:r>
      </w:ins>
      <w:r>
        <w:rPr>
          <w:rFonts w:ascii="Raleway" w:hAnsi="Raleway"/>
          <w:color w:val="47425D"/>
        </w:rPr>
        <w:t xml:space="preserve"> design in which all learners create and develop (</w:t>
      </w:r>
      <w:proofErr w:type="spellStart"/>
      <w:r>
        <w:rPr>
          <w:rFonts w:ascii="Raleway" w:hAnsi="Raleway"/>
          <w:color w:val="47425D"/>
        </w:rPr>
        <w:t>Ostuzzi</w:t>
      </w:r>
      <w:proofErr w:type="spellEnd"/>
      <w:r>
        <w:rPr>
          <w:rFonts w:ascii="Raleway" w:hAnsi="Raleway"/>
          <w:color w:val="47425D"/>
        </w:rPr>
        <w:t xml:space="preserve">, De </w:t>
      </w:r>
      <w:proofErr w:type="spellStart"/>
      <w:r>
        <w:rPr>
          <w:rFonts w:ascii="Raleway" w:hAnsi="Raleway"/>
          <w:color w:val="47425D"/>
        </w:rPr>
        <w:t>Couvreur</w:t>
      </w:r>
      <w:proofErr w:type="spellEnd"/>
      <w:r>
        <w:rPr>
          <w:rFonts w:ascii="Raleway" w:hAnsi="Raleway"/>
          <w:color w:val="47425D"/>
        </w:rPr>
        <w:t xml:space="preserve">, </w:t>
      </w:r>
      <w:proofErr w:type="spellStart"/>
      <w:r>
        <w:rPr>
          <w:rFonts w:ascii="Raleway" w:hAnsi="Raleway"/>
          <w:color w:val="47425D"/>
        </w:rPr>
        <w:t>Detand</w:t>
      </w:r>
      <w:proofErr w:type="spellEnd"/>
      <w:r>
        <w:rPr>
          <w:rFonts w:ascii="Raleway" w:hAnsi="Raleway"/>
          <w:color w:val="47425D"/>
        </w:rPr>
        <w:t xml:space="preserve">, &amp; </w:t>
      </w:r>
      <w:proofErr w:type="spellStart"/>
      <w:r>
        <w:rPr>
          <w:rFonts w:ascii="Raleway" w:hAnsi="Raleway"/>
          <w:color w:val="47425D"/>
        </w:rPr>
        <w:t>Saldien</w:t>
      </w:r>
      <w:proofErr w:type="spellEnd"/>
      <w:r>
        <w:rPr>
          <w:rFonts w:ascii="Raleway" w:hAnsi="Raleway"/>
          <w:color w:val="47425D"/>
        </w:rPr>
        <w:t xml:space="preserve">, 2017). Independent of our </w:t>
      </w:r>
      <w:r>
        <w:rPr>
          <w:rFonts w:ascii="Raleway" w:hAnsi="Raleway"/>
          <w:color w:val="47425D"/>
        </w:rPr>
        <w:lastRenderedPageBreak/>
        <w:t>status, being a student, a lecturer, or a clinician, we learn from each other and our contribution is based upon interest and competence rather than title (</w:t>
      </w:r>
      <w:proofErr w:type="spellStart"/>
      <w:r>
        <w:rPr>
          <w:rFonts w:ascii="Raleway" w:hAnsi="Raleway"/>
          <w:color w:val="47425D"/>
        </w:rPr>
        <w:t>Blaschke</w:t>
      </w:r>
      <w:proofErr w:type="spellEnd"/>
      <w:r>
        <w:rPr>
          <w:rFonts w:ascii="Raleway" w:hAnsi="Raleway"/>
          <w:color w:val="47425D"/>
        </w:rPr>
        <w:t xml:space="preserve">, 2012). </w:t>
      </w:r>
      <w:commentRangeStart w:id="67"/>
      <w:r>
        <w:rPr>
          <w:rFonts w:ascii="Raleway" w:hAnsi="Raleway"/>
          <w:color w:val="47425D"/>
        </w:rPr>
        <w:t xml:space="preserve">It </w:t>
      </w:r>
      <w:commentRangeEnd w:id="67"/>
      <w:r w:rsidR="00EB243B">
        <w:rPr>
          <w:rStyle w:val="CommentReference"/>
          <w:rFonts w:asciiTheme="minorHAnsi" w:eastAsiaTheme="minorHAnsi" w:hAnsiTheme="minorHAnsi" w:cstheme="minorBidi"/>
          <w:lang w:eastAsia="en-US"/>
        </w:rPr>
        <w:commentReference w:id="67"/>
      </w:r>
      <w:r>
        <w:rPr>
          <w:rFonts w:ascii="Raleway" w:hAnsi="Raleway"/>
          <w:color w:val="47425D"/>
        </w:rPr>
        <w:t xml:space="preserve">is an example of how uncertainty can be a basis for learning, how uncertainty can be the necessary ground for development and collaboration (Barnett, 2012). </w:t>
      </w:r>
      <w:commentRangeStart w:id="68"/>
      <w:r>
        <w:rPr>
          <w:rFonts w:ascii="Raleway" w:hAnsi="Raleway"/>
          <w:color w:val="47425D"/>
        </w:rPr>
        <w:t xml:space="preserve">We believe there is an added value in learning from each other, in having to trust each other across borders, nationalities and languages. In seeing that </w:t>
      </w:r>
      <w:commentRangeStart w:id="69"/>
      <w:r>
        <w:rPr>
          <w:rFonts w:ascii="Raleway" w:hAnsi="Raleway"/>
          <w:color w:val="47425D"/>
        </w:rPr>
        <w:t xml:space="preserve">the </w:t>
      </w:r>
      <w:commentRangeEnd w:id="69"/>
      <w:r w:rsidR="00EB243B">
        <w:rPr>
          <w:rStyle w:val="CommentReference"/>
          <w:rFonts w:asciiTheme="minorHAnsi" w:eastAsiaTheme="minorHAnsi" w:hAnsiTheme="minorHAnsi" w:cstheme="minorBidi"/>
          <w:lang w:eastAsia="en-US"/>
        </w:rPr>
        <w:commentReference w:id="69"/>
      </w:r>
      <w:r>
        <w:rPr>
          <w:rFonts w:ascii="Raleway" w:hAnsi="Raleway"/>
          <w:color w:val="47425D"/>
        </w:rPr>
        <w:t xml:space="preserve">difference is a strength, that there is no need </w:t>
      </w:r>
      <w:commentRangeStart w:id="70"/>
      <w:r>
        <w:rPr>
          <w:rFonts w:ascii="Raleway" w:hAnsi="Raleway"/>
          <w:color w:val="47425D"/>
        </w:rPr>
        <w:t xml:space="preserve">of </w:t>
      </w:r>
      <w:commentRangeEnd w:id="70"/>
      <w:r w:rsidR="00EB243B">
        <w:rPr>
          <w:rStyle w:val="CommentReference"/>
          <w:rFonts w:asciiTheme="minorHAnsi" w:eastAsiaTheme="minorHAnsi" w:hAnsiTheme="minorHAnsi" w:cstheme="minorBidi"/>
          <w:lang w:eastAsia="en-US"/>
        </w:rPr>
        <w:commentReference w:id="70"/>
      </w:r>
      <w:commentRangeStart w:id="71"/>
      <w:r>
        <w:rPr>
          <w:rFonts w:ascii="Raleway" w:hAnsi="Raleway"/>
          <w:color w:val="47425D"/>
        </w:rPr>
        <w:t xml:space="preserve">managing all aspects within a project, </w:t>
      </w:r>
      <w:commentRangeEnd w:id="71"/>
      <w:r w:rsidR="00EB243B">
        <w:rPr>
          <w:rStyle w:val="CommentReference"/>
          <w:rFonts w:asciiTheme="minorHAnsi" w:eastAsiaTheme="minorHAnsi" w:hAnsiTheme="minorHAnsi" w:cstheme="minorBidi"/>
          <w:lang w:eastAsia="en-US"/>
        </w:rPr>
        <w:commentReference w:id="71"/>
      </w:r>
      <w:r>
        <w:rPr>
          <w:rFonts w:ascii="Raleway" w:hAnsi="Raleway"/>
          <w:color w:val="47425D"/>
        </w:rPr>
        <w:t xml:space="preserve">because there are others who can fill the </w:t>
      </w:r>
      <w:commentRangeStart w:id="72"/>
      <w:r>
        <w:rPr>
          <w:rFonts w:ascii="Raleway" w:hAnsi="Raleway"/>
          <w:color w:val="47425D"/>
        </w:rPr>
        <w:t xml:space="preserve">empty spots </w:t>
      </w:r>
      <w:commentRangeEnd w:id="68"/>
      <w:r w:rsidR="00EB243B">
        <w:rPr>
          <w:rStyle w:val="CommentReference"/>
          <w:rFonts w:asciiTheme="minorHAnsi" w:eastAsiaTheme="minorHAnsi" w:hAnsiTheme="minorHAnsi" w:cstheme="minorBidi"/>
          <w:lang w:eastAsia="en-US"/>
        </w:rPr>
        <w:commentReference w:id="68"/>
      </w:r>
      <w:commentRangeEnd w:id="72"/>
      <w:r w:rsidR="00EB243B">
        <w:rPr>
          <w:rStyle w:val="CommentReference"/>
          <w:rFonts w:asciiTheme="minorHAnsi" w:eastAsiaTheme="minorHAnsi" w:hAnsiTheme="minorHAnsi" w:cstheme="minorBidi"/>
          <w:lang w:eastAsia="en-US"/>
        </w:rPr>
        <w:commentReference w:id="72"/>
      </w:r>
      <w:r>
        <w:rPr>
          <w:rFonts w:ascii="Raleway" w:hAnsi="Raleway"/>
          <w:color w:val="47425D"/>
        </w:rPr>
        <w:t>(</w:t>
      </w:r>
      <w:proofErr w:type="spellStart"/>
      <w:r>
        <w:rPr>
          <w:rFonts w:ascii="Raleway" w:hAnsi="Raleway"/>
          <w:color w:val="47425D"/>
        </w:rPr>
        <w:t>Dall’Alba</w:t>
      </w:r>
      <w:proofErr w:type="spellEnd"/>
      <w:r>
        <w:rPr>
          <w:rFonts w:ascii="Raleway" w:hAnsi="Raleway"/>
          <w:color w:val="47425D"/>
        </w:rPr>
        <w:t xml:space="preserve"> &amp; </w:t>
      </w:r>
      <w:proofErr w:type="spellStart"/>
      <w:r>
        <w:rPr>
          <w:rFonts w:ascii="Raleway" w:hAnsi="Raleway"/>
          <w:color w:val="47425D"/>
        </w:rPr>
        <w:t>Bengtsen</w:t>
      </w:r>
      <w:proofErr w:type="spellEnd"/>
      <w:r>
        <w:rPr>
          <w:rFonts w:ascii="Raleway" w:hAnsi="Raleway"/>
          <w:color w:val="47425D"/>
        </w:rPr>
        <w:t xml:space="preserve">, 2019). We believe </w:t>
      </w:r>
      <w:commentRangeStart w:id="73"/>
      <w:r>
        <w:rPr>
          <w:rFonts w:ascii="Raleway" w:hAnsi="Raleway"/>
          <w:color w:val="47425D"/>
        </w:rPr>
        <w:t xml:space="preserve">this </w:t>
      </w:r>
      <w:commentRangeEnd w:id="73"/>
      <w:r w:rsidR="00EB243B">
        <w:rPr>
          <w:rStyle w:val="CommentReference"/>
          <w:rFonts w:asciiTheme="minorHAnsi" w:eastAsiaTheme="minorHAnsi" w:hAnsiTheme="minorHAnsi" w:cstheme="minorBidi"/>
          <w:lang w:eastAsia="en-US"/>
        </w:rPr>
        <w:commentReference w:id="73"/>
      </w:r>
      <w:r>
        <w:rPr>
          <w:rFonts w:ascii="Raleway" w:hAnsi="Raleway"/>
          <w:color w:val="47425D"/>
        </w:rPr>
        <w:t xml:space="preserve">is an important part of the socialisation of becoming healthcare professionals (Biesta, 2015). </w:t>
      </w:r>
      <w:commentRangeStart w:id="74"/>
      <w:r>
        <w:rPr>
          <w:rFonts w:ascii="Raleway" w:hAnsi="Raleway"/>
          <w:color w:val="47425D"/>
        </w:rPr>
        <w:t xml:space="preserve">It </w:t>
      </w:r>
      <w:commentRangeEnd w:id="74"/>
      <w:r w:rsidR="00EB243B">
        <w:rPr>
          <w:rStyle w:val="CommentReference"/>
          <w:rFonts w:asciiTheme="minorHAnsi" w:eastAsiaTheme="minorHAnsi" w:hAnsiTheme="minorHAnsi" w:cstheme="minorBidi"/>
          <w:lang w:eastAsia="en-US"/>
        </w:rPr>
        <w:commentReference w:id="74"/>
      </w:r>
      <w:r>
        <w:rPr>
          <w:rFonts w:ascii="Raleway" w:hAnsi="Raleway"/>
          <w:color w:val="47425D"/>
        </w:rPr>
        <w:t xml:space="preserve">is, or can be, a socialisation into dealing with diversity, complexity and uncertainty (Solnit, 2006). We strongly mean that </w:t>
      </w:r>
      <w:commentRangeStart w:id="75"/>
      <w:r>
        <w:rPr>
          <w:rFonts w:ascii="Raleway" w:hAnsi="Raleway"/>
          <w:color w:val="47425D"/>
        </w:rPr>
        <w:t xml:space="preserve">this </w:t>
      </w:r>
      <w:commentRangeEnd w:id="75"/>
      <w:r w:rsidR="00EB243B">
        <w:rPr>
          <w:rStyle w:val="CommentReference"/>
          <w:rFonts w:asciiTheme="minorHAnsi" w:eastAsiaTheme="minorHAnsi" w:hAnsiTheme="minorHAnsi" w:cstheme="minorBidi"/>
          <w:lang w:eastAsia="en-US"/>
        </w:rPr>
        <w:commentReference w:id="75"/>
      </w:r>
      <w:r>
        <w:rPr>
          <w:rFonts w:ascii="Raleway" w:hAnsi="Raleway"/>
          <w:color w:val="47425D"/>
        </w:rPr>
        <w:t xml:space="preserve">is an important skill in our society and that having coming health care professionals who master this is a huge benefit for the health care systems and for the patients (Miller, 2015). We say this because we think </w:t>
      </w:r>
      <w:commentRangeStart w:id="76"/>
      <w:r>
        <w:rPr>
          <w:rFonts w:ascii="Raleway" w:hAnsi="Raleway"/>
          <w:color w:val="47425D"/>
        </w:rPr>
        <w:t xml:space="preserve">this </w:t>
      </w:r>
      <w:commentRangeEnd w:id="76"/>
      <w:r w:rsidR="00EB243B">
        <w:rPr>
          <w:rStyle w:val="CommentReference"/>
          <w:rFonts w:asciiTheme="minorHAnsi" w:eastAsiaTheme="minorHAnsi" w:hAnsiTheme="minorHAnsi" w:cstheme="minorBidi"/>
          <w:lang w:eastAsia="en-US"/>
        </w:rPr>
        <w:commentReference w:id="76"/>
      </w:r>
      <w:r>
        <w:rPr>
          <w:rFonts w:ascii="Raleway" w:hAnsi="Raleway"/>
          <w:color w:val="47425D"/>
        </w:rPr>
        <w:t xml:space="preserve">is an important basis for managing to work inclusive, to adapt to changes in the society (such as the </w:t>
      </w:r>
      <w:proofErr w:type="spellStart"/>
      <w:r>
        <w:rPr>
          <w:rFonts w:ascii="Raleway" w:hAnsi="Raleway"/>
          <w:color w:val="47425D"/>
        </w:rPr>
        <w:t>covid</w:t>
      </w:r>
      <w:proofErr w:type="spellEnd"/>
      <w:r>
        <w:rPr>
          <w:rFonts w:ascii="Raleway" w:hAnsi="Raleway"/>
          <w:color w:val="47425D"/>
        </w:rPr>
        <w:t>-situation, demographic changes, economical changes) and to get a lifelong development of own competence.</w:t>
      </w:r>
    </w:p>
    <w:p w14:paraId="5EBD653B" w14:textId="77777777" w:rsidR="00FE0888" w:rsidRDefault="00FE0888" w:rsidP="00FE0888">
      <w:pPr>
        <w:pStyle w:val="Heading3"/>
        <w:spacing w:before="150" w:after="360"/>
        <w:rPr>
          <w:rFonts w:ascii="Raleway" w:hAnsi="Raleway"/>
          <w:color w:val="443F3F"/>
          <w:sz w:val="36"/>
          <w:szCs w:val="36"/>
        </w:rPr>
      </w:pPr>
      <w:commentRangeStart w:id="77"/>
      <w:proofErr w:type="spellStart"/>
      <w:r>
        <w:rPr>
          <w:rStyle w:val="Strong"/>
          <w:rFonts w:ascii="Raleway" w:hAnsi="Raleway"/>
          <w:b w:val="0"/>
          <w:bCs w:val="0"/>
          <w:color w:val="443F3F"/>
          <w:sz w:val="36"/>
          <w:szCs w:val="36"/>
        </w:rPr>
        <w:t>QuaranTrain</w:t>
      </w:r>
      <w:proofErr w:type="spellEnd"/>
      <w:r>
        <w:rPr>
          <w:rStyle w:val="Strong"/>
          <w:rFonts w:ascii="Raleway" w:hAnsi="Raleway"/>
          <w:b w:val="0"/>
          <w:bCs w:val="0"/>
          <w:color w:val="443F3F"/>
          <w:sz w:val="36"/>
          <w:szCs w:val="36"/>
        </w:rPr>
        <w:t xml:space="preserve"> – a community of practice as pedagogy</w:t>
      </w:r>
      <w:commentRangeEnd w:id="77"/>
      <w:r w:rsidR="008706C7">
        <w:rPr>
          <w:rStyle w:val="CommentReference"/>
          <w:rFonts w:asciiTheme="minorHAnsi" w:eastAsiaTheme="minorHAnsi" w:hAnsiTheme="minorHAnsi" w:cstheme="minorBidi"/>
          <w:color w:val="auto"/>
        </w:rPr>
        <w:commentReference w:id="77"/>
      </w:r>
    </w:p>
    <w:p w14:paraId="22E182F2"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We are interested in framing </w:t>
      </w:r>
      <w:proofErr w:type="spellStart"/>
      <w:r>
        <w:rPr>
          <w:rFonts w:ascii="Raleway" w:hAnsi="Raleway"/>
          <w:color w:val="47425D"/>
        </w:rPr>
        <w:t>QuaranTrain</w:t>
      </w:r>
      <w:proofErr w:type="spellEnd"/>
      <w:r>
        <w:rPr>
          <w:rFonts w:ascii="Raleway" w:hAnsi="Raleway"/>
          <w:color w:val="47425D"/>
        </w:rPr>
        <w:t xml:space="preserve"> as a Community of Practice. In doing so, we recognise the dynamics, the power balances, the ‘connectedness’, and the learning of new knowledge as something much more than merely the outcomes of a group of individuals sharing ideas and facts. A community of practice, as described by Wenger-</w:t>
      </w:r>
      <w:proofErr w:type="spellStart"/>
      <w:r>
        <w:rPr>
          <w:rFonts w:ascii="Raleway" w:hAnsi="Raleway"/>
          <w:color w:val="47425D"/>
        </w:rPr>
        <w:t>Trayner</w:t>
      </w:r>
      <w:proofErr w:type="spellEnd"/>
      <w:r>
        <w:rPr>
          <w:rFonts w:ascii="Raleway" w:hAnsi="Raleway"/>
          <w:color w:val="47425D"/>
        </w:rPr>
        <w:t xml:space="preserve"> (Wenger-</w:t>
      </w:r>
      <w:proofErr w:type="spellStart"/>
      <w:r>
        <w:rPr>
          <w:rFonts w:ascii="Raleway" w:hAnsi="Raleway"/>
          <w:color w:val="47425D"/>
        </w:rPr>
        <w:t>Trayner</w:t>
      </w:r>
      <w:proofErr w:type="spellEnd"/>
      <w:r>
        <w:rPr>
          <w:rFonts w:ascii="Raleway" w:hAnsi="Raleway"/>
          <w:color w:val="47425D"/>
        </w:rPr>
        <w:t xml:space="preserve"> &amp; Wenger-</w:t>
      </w:r>
      <w:proofErr w:type="spellStart"/>
      <w:r>
        <w:rPr>
          <w:rFonts w:ascii="Raleway" w:hAnsi="Raleway"/>
          <w:color w:val="47425D"/>
        </w:rPr>
        <w:t>Trayner</w:t>
      </w:r>
      <w:proofErr w:type="spellEnd"/>
      <w:r>
        <w:rPr>
          <w:rFonts w:ascii="Raleway" w:hAnsi="Raleway"/>
          <w:color w:val="47425D"/>
        </w:rPr>
        <w:t xml:space="preserve">, 2015), transcends the idea of a network of individuals. The domain for </w:t>
      </w:r>
      <w:proofErr w:type="spellStart"/>
      <w:r>
        <w:rPr>
          <w:rFonts w:ascii="Raleway" w:hAnsi="Raleway"/>
          <w:color w:val="47425D"/>
        </w:rPr>
        <w:t>QuaranTrain</w:t>
      </w:r>
      <w:proofErr w:type="spellEnd"/>
      <w:r>
        <w:rPr>
          <w:rFonts w:ascii="Raleway" w:hAnsi="Raleway"/>
          <w:color w:val="47425D"/>
        </w:rPr>
        <w:t xml:space="preserve"> was influenced by a common identity of the people involved – advocates of best health care for a global population. The collective competence of members was, and is, highly valued. During the development of the project, the specific identity of each member (teacher, student, Dutch, Maltese, background in sport, interest in respiratory disease, etc), together with historical hierarchies and tensions become less overt features. Traditional pedagogical structures were soon dismissed, and any notion of hierarchical power was dissolved through discourse and behaviour. Social learning became the norm, and institutes, organisations, and qualifications were transcended. Characteristic of a community of practice is its inclusivity and humility. Diffusion of ‘student’ ideas and personal histories was natural behaviour as the modesty and openness of members became explicit.</w:t>
      </w:r>
    </w:p>
    <w:p w14:paraId="406930B7" w14:textId="4DBB309E"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The </w:t>
      </w:r>
      <w:proofErr w:type="spellStart"/>
      <w:r>
        <w:rPr>
          <w:rFonts w:ascii="Raleway" w:hAnsi="Raleway"/>
          <w:color w:val="47425D"/>
        </w:rPr>
        <w:t>QuaranTrain</w:t>
      </w:r>
      <w:proofErr w:type="spellEnd"/>
      <w:r>
        <w:rPr>
          <w:rFonts w:ascii="Raleway" w:hAnsi="Raleway"/>
          <w:color w:val="47425D"/>
        </w:rPr>
        <w:t xml:space="preserve"> community is </w:t>
      </w:r>
      <w:ins w:id="78" w:author="Matthew Low" w:date="2020-09-07T20:09:00Z">
        <w:r w:rsidR="008706C7">
          <w:rPr>
            <w:rFonts w:ascii="Raleway" w:hAnsi="Raleway"/>
            <w:color w:val="47425D"/>
          </w:rPr>
          <w:t xml:space="preserve">currently </w:t>
        </w:r>
      </w:ins>
      <w:r>
        <w:rPr>
          <w:rFonts w:ascii="Raleway" w:hAnsi="Raleway"/>
          <w:color w:val="47425D"/>
        </w:rPr>
        <w:t xml:space="preserve">supported by </w:t>
      </w:r>
      <w:del w:id="79" w:author="Matthew Low" w:date="2020-09-07T20:09:00Z">
        <w:r w:rsidDel="008706C7">
          <w:rPr>
            <w:rFonts w:ascii="Raleway" w:hAnsi="Raleway"/>
            <w:color w:val="47425D"/>
          </w:rPr>
          <w:delText xml:space="preserve">now </w:delText>
        </w:r>
      </w:del>
      <w:r>
        <w:rPr>
          <w:rFonts w:ascii="Raleway" w:hAnsi="Raleway"/>
          <w:color w:val="47425D"/>
        </w:rPr>
        <w:t xml:space="preserve">well-established </w:t>
      </w:r>
      <w:commentRangeStart w:id="80"/>
      <w:commentRangeStart w:id="81"/>
      <w:commentRangeStart w:id="82"/>
      <w:r>
        <w:rPr>
          <w:rFonts w:ascii="Raleway" w:hAnsi="Raleway"/>
          <w:color w:val="47425D"/>
        </w:rPr>
        <w:t xml:space="preserve">fora </w:t>
      </w:r>
      <w:commentRangeEnd w:id="81"/>
      <w:r w:rsidR="008706C7">
        <w:rPr>
          <w:rStyle w:val="CommentReference"/>
          <w:rFonts w:asciiTheme="minorHAnsi" w:eastAsiaTheme="minorHAnsi" w:hAnsiTheme="minorHAnsi" w:cstheme="minorBidi"/>
          <w:lang w:eastAsia="en-US"/>
        </w:rPr>
        <w:commentReference w:id="81"/>
      </w:r>
      <w:r>
        <w:rPr>
          <w:rFonts w:ascii="Raleway" w:hAnsi="Raleway"/>
          <w:color w:val="47425D"/>
        </w:rPr>
        <w:t xml:space="preserve">– virtual and electronic </w:t>
      </w:r>
      <w:commentRangeEnd w:id="80"/>
      <w:r w:rsidR="008706C7">
        <w:rPr>
          <w:rStyle w:val="CommentReference"/>
          <w:rFonts w:asciiTheme="minorHAnsi" w:eastAsiaTheme="minorHAnsi" w:hAnsiTheme="minorHAnsi" w:cstheme="minorBidi"/>
          <w:lang w:eastAsia="en-US"/>
        </w:rPr>
        <w:commentReference w:id="80"/>
      </w:r>
      <w:commentRangeEnd w:id="82"/>
      <w:r w:rsidR="008706C7">
        <w:rPr>
          <w:rStyle w:val="CommentReference"/>
          <w:rFonts w:asciiTheme="minorHAnsi" w:eastAsiaTheme="minorHAnsi" w:hAnsiTheme="minorHAnsi" w:cstheme="minorBidi"/>
          <w:lang w:eastAsia="en-US"/>
        </w:rPr>
        <w:commentReference w:id="82"/>
      </w:r>
      <w:r>
        <w:rPr>
          <w:rFonts w:ascii="Raleway" w:hAnsi="Raleway"/>
          <w:color w:val="47425D"/>
        </w:rPr>
        <w:t>in nature. Activities and discussion can exist within these fora and members are able to help each other with the development and sharing of ideas. The fora are flexible and reactive, for example the organic development of organised space for interested ‘sub-groups’ focussing on a particular topic – say post-</w:t>
      </w:r>
      <w:proofErr w:type="spellStart"/>
      <w:r>
        <w:rPr>
          <w:rFonts w:ascii="Raleway" w:hAnsi="Raleway"/>
          <w:color w:val="47425D"/>
        </w:rPr>
        <w:t>covid</w:t>
      </w:r>
      <w:proofErr w:type="spellEnd"/>
      <w:r>
        <w:rPr>
          <w:rFonts w:ascii="Raleway" w:hAnsi="Raleway"/>
          <w:color w:val="47425D"/>
        </w:rPr>
        <w:t xml:space="preserve"> rehabilitation – was rapidly facilitated by the medium. The early phase of </w:t>
      </w:r>
      <w:proofErr w:type="spellStart"/>
      <w:r>
        <w:rPr>
          <w:rFonts w:ascii="Raleway" w:hAnsi="Raleway"/>
          <w:color w:val="47425D"/>
        </w:rPr>
        <w:t>QuaranTrain</w:t>
      </w:r>
      <w:proofErr w:type="spellEnd"/>
      <w:r>
        <w:rPr>
          <w:rFonts w:ascii="Raleway" w:hAnsi="Raleway"/>
          <w:color w:val="47425D"/>
        </w:rPr>
        <w:t xml:space="preserve"> witnessed regular interaction with all members, thereby encouraging social learning. More latterly, members work separately but with the ethos and spirit of the community at the forefront of their minds.  Sustainability of a community of practice is challenging as the domain and landscape change, and so do its members. The appearance of a community can </w:t>
      </w:r>
      <w:proofErr w:type="gramStart"/>
      <w:r>
        <w:rPr>
          <w:rFonts w:ascii="Raleway" w:hAnsi="Raleway"/>
          <w:color w:val="47425D"/>
        </w:rPr>
        <w:t>change</w:t>
      </w:r>
      <w:proofErr w:type="gramEnd"/>
      <w:r>
        <w:rPr>
          <w:rFonts w:ascii="Raleway" w:hAnsi="Raleway"/>
          <w:color w:val="47425D"/>
        </w:rPr>
        <w:t xml:space="preserve">, and perhaps </w:t>
      </w:r>
      <w:r>
        <w:rPr>
          <w:rFonts w:ascii="Raleway" w:hAnsi="Raleway"/>
          <w:color w:val="47425D"/>
        </w:rPr>
        <w:lastRenderedPageBreak/>
        <w:t xml:space="preserve">become unrecognisable, for example </w:t>
      </w:r>
      <w:proofErr w:type="spellStart"/>
      <w:r>
        <w:rPr>
          <w:rFonts w:ascii="Raleway" w:hAnsi="Raleway"/>
          <w:color w:val="47425D"/>
        </w:rPr>
        <w:t>QuaranTrain</w:t>
      </w:r>
      <w:proofErr w:type="spellEnd"/>
      <w:r>
        <w:rPr>
          <w:rFonts w:ascii="Raleway" w:hAnsi="Raleway"/>
          <w:color w:val="47425D"/>
        </w:rPr>
        <w:t xml:space="preserve"> now has hardly any ‘large group’ meetings, but the community remains busy at work to solve the problems of self-isolation induced health matters.</w:t>
      </w:r>
    </w:p>
    <w:p w14:paraId="1E7EBC2B" w14:textId="231FDD66"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What this community offers as practice is sculptured by ‘doing’ people. A community can only exist if its members are proactive and industrious in their character. Such a membership is observable in </w:t>
      </w:r>
      <w:proofErr w:type="spellStart"/>
      <w:r>
        <w:rPr>
          <w:rFonts w:ascii="Raleway" w:hAnsi="Raleway"/>
          <w:color w:val="47425D"/>
        </w:rPr>
        <w:t>QuaranTrain</w:t>
      </w:r>
      <w:proofErr w:type="spellEnd"/>
      <w:r>
        <w:rPr>
          <w:rFonts w:ascii="Raleway" w:hAnsi="Raleway"/>
          <w:color w:val="47425D"/>
        </w:rPr>
        <w:t xml:space="preserve"> and is evidenced by its output of shared knowledge, problem-solving activities, narratives, methods, and experiences. The ‘</w:t>
      </w:r>
      <w:r>
        <w:rPr>
          <w:rStyle w:val="Emphasis"/>
          <w:rFonts w:ascii="Raleway" w:hAnsi="Raleway"/>
          <w:color w:val="47425D"/>
        </w:rPr>
        <w:t>collective pursuit’</w:t>
      </w:r>
      <w:r>
        <w:rPr>
          <w:rStyle w:val="apple-converted-space"/>
          <w:rFonts w:ascii="Raleway" w:hAnsi="Raleway"/>
          <w:i/>
          <w:iCs/>
          <w:color w:val="47425D"/>
        </w:rPr>
        <w:t> </w:t>
      </w:r>
      <w:r>
        <w:rPr>
          <w:rFonts w:ascii="Raleway" w:hAnsi="Raleway"/>
          <w:color w:val="47425D"/>
        </w:rPr>
        <w:t>of a practice which readily and efficiently shares and creates knowledge framed as a community of practice offers us a lens and a model to observe and develop a post-</w:t>
      </w:r>
      <w:proofErr w:type="spellStart"/>
      <w:r>
        <w:rPr>
          <w:rFonts w:ascii="Raleway" w:hAnsi="Raleway"/>
          <w:color w:val="47425D"/>
        </w:rPr>
        <w:t>covid</w:t>
      </w:r>
      <w:proofErr w:type="spellEnd"/>
      <w:r>
        <w:rPr>
          <w:rFonts w:ascii="Raleway" w:hAnsi="Raleway"/>
          <w:color w:val="47425D"/>
        </w:rPr>
        <w:t xml:space="preserve">, </w:t>
      </w:r>
      <w:del w:id="83" w:author="Matthew Low" w:date="2020-09-07T20:11:00Z">
        <w:r w:rsidDel="008706C7">
          <w:rPr>
            <w:rFonts w:ascii="Raleway" w:hAnsi="Raleway"/>
            <w:color w:val="47425D"/>
          </w:rPr>
          <w:delText>modern  education</w:delText>
        </w:r>
      </w:del>
      <w:ins w:id="84" w:author="Matthew Low" w:date="2020-09-07T20:11:00Z">
        <w:r w:rsidR="008706C7">
          <w:rPr>
            <w:rFonts w:ascii="Raleway" w:hAnsi="Raleway"/>
            <w:color w:val="47425D"/>
          </w:rPr>
          <w:t>modern education</w:t>
        </w:r>
      </w:ins>
      <w:r>
        <w:rPr>
          <w:rFonts w:ascii="Raleway" w:hAnsi="Raleway"/>
          <w:color w:val="47425D"/>
        </w:rPr>
        <w:t>.  Self-organised learning sits at the centre of our community, and the seeds of the new pedagogy have been sown.</w:t>
      </w:r>
    </w:p>
    <w:p w14:paraId="7F056F5F" w14:textId="77777777" w:rsidR="00FE0888" w:rsidRDefault="00FE0888" w:rsidP="00FE0888">
      <w:pPr>
        <w:pStyle w:val="Heading3"/>
        <w:spacing w:before="150" w:after="360"/>
        <w:rPr>
          <w:rFonts w:ascii="Raleway" w:hAnsi="Raleway"/>
          <w:color w:val="443F3F"/>
          <w:sz w:val="36"/>
          <w:szCs w:val="36"/>
        </w:rPr>
      </w:pPr>
      <w:commentRangeStart w:id="85"/>
      <w:r>
        <w:rPr>
          <w:rStyle w:val="Strong"/>
          <w:rFonts w:ascii="Raleway" w:hAnsi="Raleway"/>
          <w:b w:val="0"/>
          <w:bCs w:val="0"/>
          <w:color w:val="443F3F"/>
          <w:sz w:val="36"/>
          <w:szCs w:val="36"/>
        </w:rPr>
        <w:t>What we learned</w:t>
      </w:r>
    </w:p>
    <w:p w14:paraId="0E8E80BB" w14:textId="77777777" w:rsidR="00FE0888" w:rsidRDefault="00FE0888" w:rsidP="00FE0888">
      <w:pPr>
        <w:pStyle w:val="NormalWeb"/>
        <w:spacing w:before="0" w:beforeAutospacing="0" w:after="300" w:afterAutospacing="0"/>
        <w:rPr>
          <w:rFonts w:ascii="Raleway" w:hAnsi="Raleway"/>
          <w:color w:val="47425D"/>
        </w:rPr>
      </w:pPr>
      <w:commentRangeStart w:id="86"/>
      <w:r>
        <w:rPr>
          <w:rFonts w:ascii="Raleway" w:hAnsi="Raleway"/>
          <w:color w:val="47425D"/>
        </w:rPr>
        <w:t>Though</w:t>
      </w:r>
      <w:commentRangeEnd w:id="86"/>
      <w:r w:rsidR="008706C7">
        <w:rPr>
          <w:rStyle w:val="CommentReference"/>
          <w:rFonts w:asciiTheme="minorHAnsi" w:eastAsiaTheme="minorHAnsi" w:hAnsiTheme="minorHAnsi" w:cstheme="minorBidi"/>
          <w:lang w:eastAsia="en-US"/>
        </w:rPr>
        <w:commentReference w:id="86"/>
      </w:r>
      <w:r>
        <w:rPr>
          <w:rFonts w:ascii="Raleway" w:hAnsi="Raleway"/>
          <w:color w:val="47425D"/>
        </w:rPr>
        <w:t xml:space="preserve"> what about us, the teachers, what have we learned from this? We would say we have learned much of the same as the students learned, we have learned to deal with changes in a new way, to include our students and learners in the process – because we became learners too in this process. We learned to navigate in the unknown, to trust the journey we embarked on and to share this trust with all others in this journey (Green, 2005). We have also been socialised into dealing with diversity, complexity and uncertainty. We learned to be curious and courageous, to explore as learners among learners, co-construct and create new opportunities.</w:t>
      </w:r>
    </w:p>
    <w:p w14:paraId="0BED4B19"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We believe there are several examples like </w:t>
      </w:r>
      <w:proofErr w:type="spellStart"/>
      <w:r>
        <w:rPr>
          <w:rFonts w:ascii="Raleway" w:hAnsi="Raleway"/>
          <w:color w:val="47425D"/>
        </w:rPr>
        <w:t>QuaranTrain</w:t>
      </w:r>
      <w:proofErr w:type="spellEnd"/>
      <w:r>
        <w:rPr>
          <w:rFonts w:ascii="Raleway" w:hAnsi="Raleway"/>
          <w:color w:val="47425D"/>
        </w:rPr>
        <w:t xml:space="preserve"> around at educational institutions, examples of strategies and ideas that will follow us, that will not only be a solution during a special time, but that will be incorporated as valuable ways of education. Because we all benefit from it, independent of what kind of learner we are.</w:t>
      </w:r>
      <w:commentRangeEnd w:id="85"/>
      <w:r w:rsidR="008706C7">
        <w:rPr>
          <w:rStyle w:val="CommentReference"/>
          <w:rFonts w:asciiTheme="minorHAnsi" w:eastAsiaTheme="minorHAnsi" w:hAnsiTheme="minorHAnsi" w:cstheme="minorBidi"/>
          <w:lang w:eastAsia="en-US"/>
        </w:rPr>
        <w:commentReference w:id="85"/>
      </w:r>
    </w:p>
    <w:p w14:paraId="2966A44C" w14:textId="77777777" w:rsidR="00FE0888" w:rsidRDefault="00425255" w:rsidP="00FE0888">
      <w:pPr>
        <w:spacing w:before="300" w:after="300"/>
        <w:rPr>
          <w:rFonts w:ascii="Times New Roman" w:hAnsi="Times New Roman"/>
        </w:rPr>
      </w:pPr>
      <w:r>
        <w:rPr>
          <w:noProof/>
        </w:rPr>
        <w:pict w14:anchorId="20C2E728">
          <v:rect id="_x0000_i1025" alt="" style="width:450.85pt;height:.05pt;mso-width-percent:0;mso-height-percent:0;mso-width-percent:0;mso-height-percent:0" o:hrpct="999" o:hralign="center" o:hrstd="t" o:hrnoshade="t" o:hr="t" fillcolor="#47425d" stroked="f"/>
        </w:pict>
      </w:r>
    </w:p>
    <w:p w14:paraId="61B9C383" w14:textId="77777777" w:rsidR="00FE0888" w:rsidRDefault="00FE0888" w:rsidP="00FE0888">
      <w:pPr>
        <w:pStyle w:val="Heading3"/>
        <w:spacing w:before="150" w:after="360"/>
        <w:rPr>
          <w:rFonts w:ascii="Raleway" w:hAnsi="Raleway"/>
          <w:color w:val="443F3F"/>
          <w:sz w:val="36"/>
          <w:szCs w:val="36"/>
        </w:rPr>
      </w:pPr>
      <w:r>
        <w:rPr>
          <w:rStyle w:val="Strong"/>
          <w:rFonts w:ascii="Raleway" w:hAnsi="Raleway"/>
          <w:b w:val="0"/>
          <w:bCs w:val="0"/>
          <w:color w:val="443F3F"/>
          <w:sz w:val="36"/>
          <w:szCs w:val="36"/>
        </w:rPr>
        <w:t>References</w:t>
      </w:r>
    </w:p>
    <w:p w14:paraId="2E8E5281"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Barnett, R. (2012). Learning for an unknown future.</w:t>
      </w:r>
      <w:r>
        <w:rPr>
          <w:rStyle w:val="apple-converted-space"/>
          <w:rFonts w:ascii="Raleway" w:hAnsi="Raleway"/>
          <w:color w:val="47425D"/>
        </w:rPr>
        <w:t> </w:t>
      </w:r>
      <w:r>
        <w:rPr>
          <w:rStyle w:val="Emphasis"/>
          <w:rFonts w:ascii="Raleway" w:hAnsi="Raleway"/>
          <w:color w:val="47425D"/>
        </w:rPr>
        <w:t>Higher Education Research and Development</w:t>
      </w:r>
      <w:r>
        <w:rPr>
          <w:rFonts w:ascii="Raleway" w:hAnsi="Raleway"/>
          <w:color w:val="47425D"/>
        </w:rPr>
        <w:t>,</w:t>
      </w:r>
      <w:r>
        <w:rPr>
          <w:rStyle w:val="apple-converted-space"/>
          <w:rFonts w:ascii="Raleway" w:hAnsi="Raleway"/>
          <w:color w:val="47425D"/>
        </w:rPr>
        <w:t> </w:t>
      </w:r>
      <w:r>
        <w:rPr>
          <w:rStyle w:val="Emphasis"/>
          <w:rFonts w:ascii="Raleway" w:hAnsi="Raleway"/>
          <w:color w:val="47425D"/>
        </w:rPr>
        <w:t>31</w:t>
      </w:r>
      <w:r>
        <w:rPr>
          <w:rFonts w:ascii="Raleway" w:hAnsi="Raleway"/>
          <w:color w:val="47425D"/>
        </w:rPr>
        <w:t>(1), 65–77. https://doi.org/10.1080/07294360.2012.642841</w:t>
      </w:r>
    </w:p>
    <w:p w14:paraId="24FFF781"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Beelen</w:t>
      </w:r>
      <w:proofErr w:type="spellEnd"/>
      <w:r>
        <w:rPr>
          <w:rFonts w:ascii="Raleway" w:hAnsi="Raleway"/>
          <w:color w:val="47425D"/>
        </w:rPr>
        <w:t>, J., &amp; Jones, E. (2015). Redefining Internationalization at Home. In</w:t>
      </w:r>
      <w:r>
        <w:rPr>
          <w:rStyle w:val="apple-converted-space"/>
          <w:rFonts w:ascii="Raleway" w:hAnsi="Raleway"/>
          <w:color w:val="47425D"/>
        </w:rPr>
        <w:t> </w:t>
      </w:r>
      <w:proofErr w:type="gramStart"/>
      <w:r>
        <w:rPr>
          <w:rStyle w:val="Emphasis"/>
          <w:rFonts w:ascii="Raleway" w:hAnsi="Raleway"/>
          <w:color w:val="47425D"/>
        </w:rPr>
        <w:t>The</w:t>
      </w:r>
      <w:proofErr w:type="gramEnd"/>
      <w:r>
        <w:rPr>
          <w:rStyle w:val="Emphasis"/>
          <w:rFonts w:ascii="Raleway" w:hAnsi="Raleway"/>
          <w:color w:val="47425D"/>
        </w:rPr>
        <w:t xml:space="preserve"> European Higher Education Area</w:t>
      </w:r>
      <w:r>
        <w:rPr>
          <w:rStyle w:val="apple-converted-space"/>
          <w:rFonts w:ascii="Raleway" w:hAnsi="Raleway"/>
          <w:color w:val="47425D"/>
        </w:rPr>
        <w:t> </w:t>
      </w:r>
      <w:r>
        <w:rPr>
          <w:rFonts w:ascii="Raleway" w:hAnsi="Raleway"/>
          <w:color w:val="47425D"/>
        </w:rPr>
        <w:t>(pp. 59–72). Cham: Springer International Publishing. https://doi.org/10.1007/978-3-319-20877-0_5</w:t>
      </w:r>
    </w:p>
    <w:p w14:paraId="0AC6E523"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Biesta, G. J. J. (2015).</w:t>
      </w:r>
      <w:r>
        <w:rPr>
          <w:rStyle w:val="apple-converted-space"/>
          <w:rFonts w:ascii="Raleway" w:hAnsi="Raleway"/>
          <w:color w:val="47425D"/>
        </w:rPr>
        <w:t> </w:t>
      </w:r>
      <w:r>
        <w:rPr>
          <w:rStyle w:val="Emphasis"/>
          <w:rFonts w:ascii="Raleway" w:hAnsi="Raleway"/>
          <w:color w:val="47425D"/>
        </w:rPr>
        <w:t>Beautiful risk of education</w:t>
      </w:r>
      <w:r>
        <w:rPr>
          <w:rFonts w:ascii="Raleway" w:hAnsi="Raleway"/>
          <w:color w:val="47425D"/>
        </w:rPr>
        <w:t>. Routledge.</w:t>
      </w:r>
    </w:p>
    <w:p w14:paraId="0B5117F4"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Blaschke</w:t>
      </w:r>
      <w:proofErr w:type="spellEnd"/>
      <w:r>
        <w:rPr>
          <w:rFonts w:ascii="Raleway" w:hAnsi="Raleway"/>
          <w:color w:val="47425D"/>
        </w:rPr>
        <w:t xml:space="preserve">, L. M. (2012). Heutagogy and lifelong learning: A review of </w:t>
      </w:r>
      <w:proofErr w:type="spellStart"/>
      <w:r>
        <w:rPr>
          <w:rFonts w:ascii="Raleway" w:hAnsi="Raleway"/>
          <w:color w:val="47425D"/>
        </w:rPr>
        <w:t>heutagogical</w:t>
      </w:r>
      <w:proofErr w:type="spellEnd"/>
      <w:r>
        <w:rPr>
          <w:rFonts w:ascii="Raleway" w:hAnsi="Raleway"/>
          <w:color w:val="47425D"/>
        </w:rPr>
        <w:t xml:space="preserve"> practice and self-determined learning.</w:t>
      </w:r>
      <w:r>
        <w:rPr>
          <w:rStyle w:val="apple-converted-space"/>
          <w:rFonts w:ascii="Raleway" w:hAnsi="Raleway"/>
          <w:color w:val="47425D"/>
        </w:rPr>
        <w:t> </w:t>
      </w:r>
      <w:r>
        <w:rPr>
          <w:rStyle w:val="Emphasis"/>
          <w:rFonts w:ascii="Raleway" w:hAnsi="Raleway"/>
          <w:color w:val="47425D"/>
        </w:rPr>
        <w:t xml:space="preserve">The International Review of Research in </w:t>
      </w:r>
      <w:r>
        <w:rPr>
          <w:rStyle w:val="Emphasis"/>
          <w:rFonts w:ascii="Raleway" w:hAnsi="Raleway"/>
          <w:color w:val="47425D"/>
        </w:rPr>
        <w:lastRenderedPageBreak/>
        <w:t>Open and Distributed Learning</w:t>
      </w:r>
      <w:r>
        <w:rPr>
          <w:rFonts w:ascii="Raleway" w:hAnsi="Raleway"/>
          <w:color w:val="47425D"/>
        </w:rPr>
        <w:t>,</w:t>
      </w:r>
      <w:r>
        <w:rPr>
          <w:rStyle w:val="apple-converted-space"/>
          <w:rFonts w:ascii="Raleway" w:hAnsi="Raleway"/>
          <w:color w:val="47425D"/>
        </w:rPr>
        <w:t> </w:t>
      </w:r>
      <w:r>
        <w:rPr>
          <w:rStyle w:val="Emphasis"/>
          <w:rFonts w:ascii="Raleway" w:hAnsi="Raleway"/>
          <w:color w:val="47425D"/>
        </w:rPr>
        <w:t>13</w:t>
      </w:r>
      <w:r>
        <w:rPr>
          <w:rFonts w:ascii="Raleway" w:hAnsi="Raleway"/>
          <w:color w:val="47425D"/>
        </w:rPr>
        <w:t>(1), 56. https://doi.org/10.19173/irrodl.v13i1.1076</w:t>
      </w:r>
    </w:p>
    <w:p w14:paraId="4110B3DF"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Curzon-Hobson, A. (2013). Confronting the Absurd: An educational reading of Camus’ </w:t>
      </w:r>
      <w:proofErr w:type="gramStart"/>
      <w:r>
        <w:rPr>
          <w:rFonts w:ascii="Raleway" w:hAnsi="Raleway"/>
          <w:color w:val="47425D"/>
        </w:rPr>
        <w:t>The</w:t>
      </w:r>
      <w:proofErr w:type="gramEnd"/>
      <w:r>
        <w:rPr>
          <w:rFonts w:ascii="Raleway" w:hAnsi="Raleway"/>
          <w:color w:val="47425D"/>
        </w:rPr>
        <w:t xml:space="preserve"> stranger.</w:t>
      </w:r>
      <w:r>
        <w:rPr>
          <w:rStyle w:val="apple-converted-space"/>
          <w:rFonts w:ascii="Raleway" w:hAnsi="Raleway"/>
          <w:color w:val="47425D"/>
        </w:rPr>
        <w:t> </w:t>
      </w:r>
      <w:r>
        <w:rPr>
          <w:rStyle w:val="Emphasis"/>
          <w:rFonts w:ascii="Raleway" w:hAnsi="Raleway"/>
          <w:color w:val="47425D"/>
        </w:rPr>
        <w:t>Educational Philosophy and Theory</w:t>
      </w:r>
      <w:r>
        <w:rPr>
          <w:rFonts w:ascii="Raleway" w:hAnsi="Raleway"/>
          <w:color w:val="47425D"/>
        </w:rPr>
        <w:t>,</w:t>
      </w:r>
      <w:r>
        <w:rPr>
          <w:rStyle w:val="apple-converted-space"/>
          <w:rFonts w:ascii="Raleway" w:hAnsi="Raleway"/>
          <w:color w:val="47425D"/>
        </w:rPr>
        <w:t> </w:t>
      </w:r>
      <w:r>
        <w:rPr>
          <w:rStyle w:val="Emphasis"/>
          <w:rFonts w:ascii="Raleway" w:hAnsi="Raleway"/>
          <w:color w:val="47425D"/>
        </w:rPr>
        <w:t>45</w:t>
      </w:r>
      <w:r>
        <w:rPr>
          <w:rFonts w:ascii="Raleway" w:hAnsi="Raleway"/>
          <w:color w:val="47425D"/>
        </w:rPr>
        <w:t>(4), 461–474. https://doi.org/10.1080/00131857.2012.718150</w:t>
      </w:r>
    </w:p>
    <w:p w14:paraId="38D14FBF"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Dall’Alba</w:t>
      </w:r>
      <w:proofErr w:type="spellEnd"/>
      <w:r>
        <w:rPr>
          <w:rFonts w:ascii="Raleway" w:hAnsi="Raleway"/>
          <w:color w:val="47425D"/>
        </w:rPr>
        <w:t xml:space="preserve">, G., &amp; </w:t>
      </w:r>
      <w:proofErr w:type="spellStart"/>
      <w:r>
        <w:rPr>
          <w:rFonts w:ascii="Raleway" w:hAnsi="Raleway"/>
          <w:color w:val="47425D"/>
        </w:rPr>
        <w:t>Bengtsen</w:t>
      </w:r>
      <w:proofErr w:type="spellEnd"/>
      <w:r>
        <w:rPr>
          <w:rFonts w:ascii="Raleway" w:hAnsi="Raleway"/>
          <w:color w:val="47425D"/>
        </w:rPr>
        <w:t>, S. (2019). Re-imagining active learning: Delving into darkness.</w:t>
      </w:r>
      <w:r>
        <w:rPr>
          <w:rStyle w:val="apple-converted-space"/>
          <w:rFonts w:ascii="Raleway" w:hAnsi="Raleway"/>
          <w:color w:val="47425D"/>
        </w:rPr>
        <w:t> </w:t>
      </w:r>
      <w:r>
        <w:rPr>
          <w:rStyle w:val="Emphasis"/>
          <w:rFonts w:ascii="Raleway" w:hAnsi="Raleway"/>
          <w:color w:val="47425D"/>
        </w:rPr>
        <w:t>Educational Philosophy and Theory</w:t>
      </w:r>
      <w:r>
        <w:rPr>
          <w:rFonts w:ascii="Raleway" w:hAnsi="Raleway"/>
          <w:color w:val="47425D"/>
        </w:rPr>
        <w:t>,</w:t>
      </w:r>
      <w:r>
        <w:rPr>
          <w:rStyle w:val="apple-converted-space"/>
          <w:rFonts w:ascii="Raleway" w:hAnsi="Raleway"/>
          <w:color w:val="47425D"/>
        </w:rPr>
        <w:t> </w:t>
      </w:r>
      <w:r>
        <w:rPr>
          <w:rStyle w:val="Emphasis"/>
          <w:rFonts w:ascii="Raleway" w:hAnsi="Raleway"/>
          <w:color w:val="47425D"/>
        </w:rPr>
        <w:t>51</w:t>
      </w:r>
      <w:r>
        <w:rPr>
          <w:rFonts w:ascii="Raleway" w:hAnsi="Raleway"/>
          <w:color w:val="47425D"/>
        </w:rPr>
        <w:t>(14), 1477–1489. https://doi.org/10.1080/00131857.2018.1561367</w:t>
      </w:r>
    </w:p>
    <w:p w14:paraId="50ED3524"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Gates, A. B., Kerry, R., Moffatt, F., Ritchie, I. K., </w:t>
      </w:r>
      <w:proofErr w:type="spellStart"/>
      <w:r>
        <w:rPr>
          <w:rFonts w:ascii="Raleway" w:hAnsi="Raleway"/>
          <w:color w:val="47425D"/>
        </w:rPr>
        <w:t>Meakins</w:t>
      </w:r>
      <w:proofErr w:type="spellEnd"/>
      <w:r>
        <w:rPr>
          <w:rFonts w:ascii="Raleway" w:hAnsi="Raleway"/>
          <w:color w:val="47425D"/>
        </w:rPr>
        <w:t>, A., Thornton, J. S., … Taylor, A. (2017). Movement for movement: exercise as everybody’s business?</w:t>
      </w:r>
      <w:r>
        <w:rPr>
          <w:rStyle w:val="apple-converted-space"/>
          <w:rFonts w:ascii="Raleway" w:hAnsi="Raleway"/>
          <w:color w:val="47425D"/>
        </w:rPr>
        <w:t> </w:t>
      </w:r>
      <w:r>
        <w:rPr>
          <w:rStyle w:val="Emphasis"/>
          <w:rFonts w:ascii="Raleway" w:hAnsi="Raleway"/>
          <w:color w:val="47425D"/>
        </w:rPr>
        <w:t>British Journal of Sports Medicine</w:t>
      </w:r>
      <w:r>
        <w:rPr>
          <w:rFonts w:ascii="Raleway" w:hAnsi="Raleway"/>
          <w:color w:val="47425D"/>
        </w:rPr>
        <w:t>,</w:t>
      </w:r>
      <w:r>
        <w:rPr>
          <w:rStyle w:val="apple-converted-space"/>
          <w:rFonts w:ascii="Raleway" w:hAnsi="Raleway"/>
          <w:color w:val="47425D"/>
        </w:rPr>
        <w:t> </w:t>
      </w:r>
      <w:r>
        <w:rPr>
          <w:rStyle w:val="Emphasis"/>
          <w:rFonts w:ascii="Raleway" w:hAnsi="Raleway"/>
          <w:color w:val="47425D"/>
        </w:rPr>
        <w:t>51</w:t>
      </w:r>
      <w:r>
        <w:rPr>
          <w:rFonts w:ascii="Raleway" w:hAnsi="Raleway"/>
          <w:color w:val="47425D"/>
        </w:rPr>
        <w:t>(10), 767–768. https://doi.org/10.1136/bjsports-2016-096857</w:t>
      </w:r>
    </w:p>
    <w:p w14:paraId="371C8F5A"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Green, P. (2005). Spaces of influence: A framework for analysis of an individual’s contribution within communities of practice.</w:t>
      </w:r>
      <w:r>
        <w:rPr>
          <w:rStyle w:val="apple-converted-space"/>
          <w:rFonts w:ascii="Raleway" w:hAnsi="Raleway"/>
          <w:color w:val="47425D"/>
        </w:rPr>
        <w:t> </w:t>
      </w:r>
      <w:r>
        <w:rPr>
          <w:rStyle w:val="Emphasis"/>
          <w:rFonts w:ascii="Raleway" w:hAnsi="Raleway"/>
          <w:color w:val="47425D"/>
        </w:rPr>
        <w:t>Higher Education Research &amp; Development</w:t>
      </w:r>
      <w:r>
        <w:rPr>
          <w:rFonts w:ascii="Raleway" w:hAnsi="Raleway"/>
          <w:color w:val="47425D"/>
        </w:rPr>
        <w:t>,</w:t>
      </w:r>
      <w:r>
        <w:rPr>
          <w:rStyle w:val="apple-converted-space"/>
          <w:rFonts w:ascii="Raleway" w:hAnsi="Raleway"/>
          <w:color w:val="47425D"/>
        </w:rPr>
        <w:t> </w:t>
      </w:r>
      <w:r>
        <w:rPr>
          <w:rStyle w:val="Emphasis"/>
          <w:rFonts w:ascii="Raleway" w:hAnsi="Raleway"/>
          <w:color w:val="47425D"/>
        </w:rPr>
        <w:t>24</w:t>
      </w:r>
      <w:r>
        <w:rPr>
          <w:rFonts w:ascii="Raleway" w:hAnsi="Raleway"/>
          <w:color w:val="47425D"/>
        </w:rPr>
        <w:t>(4), 293–307.</w:t>
      </w:r>
    </w:p>
    <w:p w14:paraId="5DB45166"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Landry, M. D., Geddes, L., </w:t>
      </w:r>
      <w:proofErr w:type="spellStart"/>
      <w:r>
        <w:rPr>
          <w:rFonts w:ascii="Raleway" w:hAnsi="Raleway"/>
          <w:color w:val="47425D"/>
        </w:rPr>
        <w:t>Moseman</w:t>
      </w:r>
      <w:proofErr w:type="spellEnd"/>
      <w:r>
        <w:rPr>
          <w:rFonts w:ascii="Raleway" w:hAnsi="Raleway"/>
          <w:color w:val="47425D"/>
        </w:rPr>
        <w:t xml:space="preserve">, A. P., </w:t>
      </w:r>
      <w:proofErr w:type="spellStart"/>
      <w:r>
        <w:rPr>
          <w:rFonts w:ascii="Raleway" w:hAnsi="Raleway"/>
          <w:color w:val="47425D"/>
        </w:rPr>
        <w:t>Lefler</w:t>
      </w:r>
      <w:proofErr w:type="spellEnd"/>
      <w:r>
        <w:rPr>
          <w:rFonts w:ascii="Raleway" w:hAnsi="Raleway"/>
          <w:color w:val="47425D"/>
        </w:rPr>
        <w:t xml:space="preserve">, J. P., &amp; van </w:t>
      </w:r>
      <w:proofErr w:type="spellStart"/>
      <w:r>
        <w:rPr>
          <w:rFonts w:ascii="Raleway" w:hAnsi="Raleway"/>
          <w:color w:val="47425D"/>
        </w:rPr>
        <w:t>Wijchen</w:t>
      </w:r>
      <w:proofErr w:type="spellEnd"/>
      <w:r>
        <w:rPr>
          <w:rFonts w:ascii="Raleway" w:hAnsi="Raleway"/>
          <w:color w:val="47425D"/>
        </w:rPr>
        <w:t>, J. (2020). Early Reflection on the Global Impact of COVID19, and Implications for Physiotherapy.</w:t>
      </w:r>
      <w:r>
        <w:rPr>
          <w:rStyle w:val="apple-converted-space"/>
          <w:rFonts w:ascii="Raleway" w:hAnsi="Raleway"/>
          <w:color w:val="47425D"/>
        </w:rPr>
        <w:t> </w:t>
      </w:r>
      <w:r>
        <w:rPr>
          <w:rStyle w:val="Emphasis"/>
          <w:rFonts w:ascii="Raleway" w:hAnsi="Raleway"/>
          <w:color w:val="47425D"/>
        </w:rPr>
        <w:t>Physiotherapy</w:t>
      </w:r>
      <w:r>
        <w:rPr>
          <w:rFonts w:ascii="Raleway" w:hAnsi="Raleway"/>
          <w:color w:val="47425D"/>
        </w:rPr>
        <w:t>. https://doi.org/10.1016/j.physio.2020.03.003</w:t>
      </w:r>
    </w:p>
    <w:p w14:paraId="69A3B0DC"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Miller, R. (2015). “Learning, the Future, and Complexity: An Essay on the Emergence of Futures Literacy.”</w:t>
      </w:r>
      <w:r>
        <w:rPr>
          <w:rStyle w:val="apple-converted-space"/>
          <w:rFonts w:ascii="Raleway" w:hAnsi="Raleway"/>
          <w:color w:val="47425D"/>
        </w:rPr>
        <w:t> </w:t>
      </w:r>
      <w:r>
        <w:rPr>
          <w:rStyle w:val="Emphasis"/>
          <w:rFonts w:ascii="Raleway" w:hAnsi="Raleway"/>
          <w:color w:val="47425D"/>
        </w:rPr>
        <w:t>European Journal of Education</w:t>
      </w:r>
      <w:r>
        <w:rPr>
          <w:rFonts w:ascii="Raleway" w:hAnsi="Raleway"/>
          <w:color w:val="47425D"/>
        </w:rPr>
        <w:t>,</w:t>
      </w:r>
      <w:r>
        <w:rPr>
          <w:rStyle w:val="apple-converted-space"/>
          <w:rFonts w:ascii="Raleway" w:hAnsi="Raleway"/>
          <w:color w:val="47425D"/>
        </w:rPr>
        <w:t> </w:t>
      </w:r>
      <w:r>
        <w:rPr>
          <w:rStyle w:val="Emphasis"/>
          <w:rFonts w:ascii="Raleway" w:hAnsi="Raleway"/>
          <w:color w:val="47425D"/>
        </w:rPr>
        <w:t>50</w:t>
      </w:r>
      <w:r>
        <w:rPr>
          <w:rFonts w:ascii="Raleway" w:hAnsi="Raleway"/>
          <w:color w:val="47425D"/>
        </w:rPr>
        <w:t>. https://doi.org/10.1111/ejed.12157</w:t>
      </w:r>
    </w:p>
    <w:p w14:paraId="47C4DCF6"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Ostuzzi</w:t>
      </w:r>
      <w:proofErr w:type="spellEnd"/>
      <w:r>
        <w:rPr>
          <w:rFonts w:ascii="Raleway" w:hAnsi="Raleway"/>
          <w:color w:val="47425D"/>
        </w:rPr>
        <w:t xml:space="preserve">, F., De </w:t>
      </w:r>
      <w:proofErr w:type="spellStart"/>
      <w:r>
        <w:rPr>
          <w:rFonts w:ascii="Raleway" w:hAnsi="Raleway"/>
          <w:color w:val="47425D"/>
        </w:rPr>
        <w:t>Couvreur</w:t>
      </w:r>
      <w:proofErr w:type="spellEnd"/>
      <w:r>
        <w:rPr>
          <w:rFonts w:ascii="Raleway" w:hAnsi="Raleway"/>
          <w:color w:val="47425D"/>
        </w:rPr>
        <w:t xml:space="preserve">, L., </w:t>
      </w:r>
      <w:proofErr w:type="spellStart"/>
      <w:r>
        <w:rPr>
          <w:rFonts w:ascii="Raleway" w:hAnsi="Raleway"/>
          <w:color w:val="47425D"/>
        </w:rPr>
        <w:t>Detand</w:t>
      </w:r>
      <w:proofErr w:type="spellEnd"/>
      <w:r>
        <w:rPr>
          <w:rFonts w:ascii="Raleway" w:hAnsi="Raleway"/>
          <w:color w:val="47425D"/>
        </w:rPr>
        <w:t xml:space="preserve">, J., &amp; </w:t>
      </w:r>
      <w:proofErr w:type="spellStart"/>
      <w:r>
        <w:rPr>
          <w:rFonts w:ascii="Raleway" w:hAnsi="Raleway"/>
          <w:color w:val="47425D"/>
        </w:rPr>
        <w:t>Saldien</w:t>
      </w:r>
      <w:proofErr w:type="spellEnd"/>
      <w:r>
        <w:rPr>
          <w:rFonts w:ascii="Raleway" w:hAnsi="Raleway"/>
          <w:color w:val="47425D"/>
        </w:rPr>
        <w:t>, J. (2017). From Design for One to Open-ended Design. Experiments on understanding how to open-up contextual design solutions.</w:t>
      </w:r>
      <w:r>
        <w:rPr>
          <w:rStyle w:val="apple-converted-space"/>
          <w:rFonts w:ascii="Raleway" w:hAnsi="Raleway"/>
          <w:color w:val="47425D"/>
        </w:rPr>
        <w:t> </w:t>
      </w:r>
      <w:r>
        <w:rPr>
          <w:rStyle w:val="Emphasis"/>
          <w:rFonts w:ascii="Raleway" w:hAnsi="Raleway"/>
          <w:color w:val="47425D"/>
        </w:rPr>
        <w:t>The Design Journal</w:t>
      </w:r>
      <w:r>
        <w:rPr>
          <w:rFonts w:ascii="Raleway" w:hAnsi="Raleway"/>
          <w:color w:val="47425D"/>
        </w:rPr>
        <w:t>,</w:t>
      </w:r>
      <w:r>
        <w:rPr>
          <w:rStyle w:val="apple-converted-space"/>
          <w:rFonts w:ascii="Raleway" w:hAnsi="Raleway"/>
          <w:color w:val="47425D"/>
        </w:rPr>
        <w:t> </w:t>
      </w:r>
      <w:r>
        <w:rPr>
          <w:rStyle w:val="Emphasis"/>
          <w:rFonts w:ascii="Raleway" w:hAnsi="Raleway"/>
          <w:color w:val="47425D"/>
        </w:rPr>
        <w:t>20</w:t>
      </w:r>
      <w:r>
        <w:rPr>
          <w:rFonts w:ascii="Raleway" w:hAnsi="Raleway"/>
          <w:color w:val="47425D"/>
        </w:rPr>
        <w:t>(sup1), S3873–S3883. https://doi.org/10.1080/14606925.2017.1352890</w:t>
      </w:r>
    </w:p>
    <w:p w14:paraId="665D9890"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Qiu</w:t>
      </w:r>
      <w:proofErr w:type="spellEnd"/>
      <w:r>
        <w:rPr>
          <w:rFonts w:ascii="Raleway" w:hAnsi="Raleway"/>
          <w:color w:val="47425D"/>
        </w:rPr>
        <w:t xml:space="preserve">, J., Shen, B., Zhao, M., Wang, Z., </w:t>
      </w:r>
      <w:proofErr w:type="spellStart"/>
      <w:r>
        <w:rPr>
          <w:rFonts w:ascii="Raleway" w:hAnsi="Raleway"/>
          <w:color w:val="47425D"/>
        </w:rPr>
        <w:t>Xie</w:t>
      </w:r>
      <w:proofErr w:type="spellEnd"/>
      <w:r>
        <w:rPr>
          <w:rFonts w:ascii="Raleway" w:hAnsi="Raleway"/>
          <w:color w:val="47425D"/>
        </w:rPr>
        <w:t>, B., &amp; Xu, Y. (2020). A nationwide survey of psychological distress among Chinese people in the COVID-19 epidemic: implications and policy recommendations.</w:t>
      </w:r>
      <w:r>
        <w:rPr>
          <w:rStyle w:val="apple-converted-space"/>
          <w:rFonts w:ascii="Raleway" w:hAnsi="Raleway"/>
          <w:color w:val="47425D"/>
        </w:rPr>
        <w:t> </w:t>
      </w:r>
      <w:r>
        <w:rPr>
          <w:rStyle w:val="Emphasis"/>
          <w:rFonts w:ascii="Raleway" w:hAnsi="Raleway"/>
          <w:color w:val="47425D"/>
        </w:rPr>
        <w:t>General Psychiatry</w:t>
      </w:r>
      <w:r>
        <w:rPr>
          <w:rFonts w:ascii="Raleway" w:hAnsi="Raleway"/>
          <w:color w:val="47425D"/>
        </w:rPr>
        <w:t>,</w:t>
      </w:r>
      <w:r>
        <w:rPr>
          <w:rStyle w:val="apple-converted-space"/>
          <w:rFonts w:ascii="Raleway" w:hAnsi="Raleway"/>
          <w:color w:val="47425D"/>
        </w:rPr>
        <w:t> </w:t>
      </w:r>
      <w:r>
        <w:rPr>
          <w:rStyle w:val="Emphasis"/>
          <w:rFonts w:ascii="Raleway" w:hAnsi="Raleway"/>
          <w:color w:val="47425D"/>
        </w:rPr>
        <w:t>33</w:t>
      </w:r>
      <w:r>
        <w:rPr>
          <w:rFonts w:ascii="Raleway" w:hAnsi="Raleway"/>
          <w:color w:val="47425D"/>
        </w:rPr>
        <w:t>(2), e100213. https://doi.org/10.1136/gpsych-2020-100213</w:t>
      </w:r>
    </w:p>
    <w:p w14:paraId="2FB2CC4B" w14:textId="77777777" w:rsidR="00FE0888" w:rsidRDefault="00FE0888" w:rsidP="00FE0888">
      <w:pPr>
        <w:pStyle w:val="NormalWeb"/>
        <w:spacing w:before="0" w:beforeAutospacing="0" w:after="300" w:afterAutospacing="0"/>
        <w:rPr>
          <w:rFonts w:ascii="Raleway" w:hAnsi="Raleway"/>
          <w:color w:val="47425D"/>
        </w:rPr>
      </w:pPr>
      <w:proofErr w:type="spellStart"/>
      <w:r>
        <w:rPr>
          <w:rFonts w:ascii="Raleway" w:hAnsi="Raleway"/>
          <w:color w:val="47425D"/>
        </w:rPr>
        <w:t>QuaranTrain</w:t>
      </w:r>
      <w:proofErr w:type="spellEnd"/>
      <w:r>
        <w:rPr>
          <w:rFonts w:ascii="Raleway" w:hAnsi="Raleway"/>
          <w:color w:val="47425D"/>
        </w:rPr>
        <w:t xml:space="preserve">. (2020). </w:t>
      </w:r>
      <w:proofErr w:type="spellStart"/>
      <w:r>
        <w:rPr>
          <w:rFonts w:ascii="Raleway" w:hAnsi="Raleway"/>
          <w:color w:val="47425D"/>
        </w:rPr>
        <w:t>QuarainTrain</w:t>
      </w:r>
      <w:proofErr w:type="spellEnd"/>
      <w:r>
        <w:rPr>
          <w:rFonts w:ascii="Raleway" w:hAnsi="Raleway"/>
          <w:color w:val="47425D"/>
        </w:rPr>
        <w:t xml:space="preserve"> – Home support program, </w:t>
      </w:r>
      <w:proofErr w:type="gramStart"/>
      <w:r>
        <w:rPr>
          <w:rFonts w:ascii="Raleway" w:hAnsi="Raleway"/>
          <w:color w:val="47425D"/>
        </w:rPr>
        <w:t>2020,  https://quarantrain.org/</w:t>
      </w:r>
      <w:proofErr w:type="gramEnd"/>
    </w:p>
    <w:p w14:paraId="79541603"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Solnit, R. (2006).</w:t>
      </w:r>
      <w:r>
        <w:rPr>
          <w:rStyle w:val="apple-converted-space"/>
          <w:rFonts w:ascii="Raleway" w:hAnsi="Raleway"/>
          <w:color w:val="47425D"/>
        </w:rPr>
        <w:t> </w:t>
      </w:r>
      <w:r>
        <w:rPr>
          <w:rStyle w:val="Emphasis"/>
          <w:rFonts w:ascii="Raleway" w:hAnsi="Raleway"/>
          <w:color w:val="47425D"/>
        </w:rPr>
        <w:t>A field guide to getting lost</w:t>
      </w:r>
      <w:r>
        <w:rPr>
          <w:rFonts w:ascii="Raleway" w:hAnsi="Raleway"/>
          <w:color w:val="47425D"/>
        </w:rPr>
        <w:t>. Canongate.</w:t>
      </w:r>
    </w:p>
    <w:p w14:paraId="29DD56D8"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van </w:t>
      </w:r>
      <w:proofErr w:type="spellStart"/>
      <w:r>
        <w:rPr>
          <w:rFonts w:ascii="Raleway" w:hAnsi="Raleway"/>
          <w:color w:val="47425D"/>
        </w:rPr>
        <w:t>Wijchen</w:t>
      </w:r>
      <w:proofErr w:type="spellEnd"/>
      <w:r>
        <w:rPr>
          <w:rFonts w:ascii="Raleway" w:hAnsi="Raleway"/>
          <w:color w:val="47425D"/>
        </w:rPr>
        <w:t>, J. (2018). Guided choice-based learning – In beta Podcast #4. Retrieved October 2, 2019, from https://inbeta.uwc.ac.za/2018/02/09/4-guided-choice-based-learning/</w:t>
      </w:r>
    </w:p>
    <w:p w14:paraId="2B5969B9"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 xml:space="preserve">van </w:t>
      </w:r>
      <w:proofErr w:type="spellStart"/>
      <w:r>
        <w:rPr>
          <w:rFonts w:ascii="Raleway" w:hAnsi="Raleway"/>
          <w:color w:val="47425D"/>
        </w:rPr>
        <w:t>Wijchen</w:t>
      </w:r>
      <w:proofErr w:type="spellEnd"/>
      <w:r>
        <w:rPr>
          <w:rFonts w:ascii="Raleway" w:hAnsi="Raleway"/>
          <w:color w:val="47425D"/>
        </w:rPr>
        <w:t xml:space="preserve">, J., Meijer, S., </w:t>
      </w:r>
      <w:proofErr w:type="spellStart"/>
      <w:r>
        <w:rPr>
          <w:rFonts w:ascii="Raleway" w:hAnsi="Raleway"/>
          <w:color w:val="47425D"/>
        </w:rPr>
        <w:t>Geurtsen</w:t>
      </w:r>
      <w:proofErr w:type="spellEnd"/>
      <w:r>
        <w:rPr>
          <w:rFonts w:ascii="Raleway" w:hAnsi="Raleway"/>
          <w:color w:val="47425D"/>
        </w:rPr>
        <w:t xml:space="preserve">, M., Oerlemans, W., </w:t>
      </w:r>
      <w:proofErr w:type="spellStart"/>
      <w:r>
        <w:rPr>
          <w:rFonts w:ascii="Raleway" w:hAnsi="Raleway"/>
          <w:color w:val="47425D"/>
        </w:rPr>
        <w:t>Snoeijs</w:t>
      </w:r>
      <w:proofErr w:type="spellEnd"/>
      <w:r>
        <w:rPr>
          <w:rFonts w:ascii="Raleway" w:hAnsi="Raleway"/>
          <w:color w:val="47425D"/>
        </w:rPr>
        <w:t xml:space="preserve">, K., </w:t>
      </w:r>
      <w:proofErr w:type="spellStart"/>
      <w:r>
        <w:rPr>
          <w:rFonts w:ascii="Raleway" w:hAnsi="Raleway"/>
          <w:color w:val="47425D"/>
        </w:rPr>
        <w:t>Groenveld</w:t>
      </w:r>
      <w:proofErr w:type="spellEnd"/>
      <w:r>
        <w:rPr>
          <w:rFonts w:ascii="Raleway" w:hAnsi="Raleway"/>
          <w:color w:val="47425D"/>
        </w:rPr>
        <w:t xml:space="preserve">, S., … Gates, A. (2020). </w:t>
      </w:r>
      <w:proofErr w:type="spellStart"/>
      <w:r>
        <w:rPr>
          <w:rFonts w:ascii="Raleway" w:hAnsi="Raleway"/>
          <w:color w:val="47425D"/>
        </w:rPr>
        <w:t>QuaranTrain</w:t>
      </w:r>
      <w:proofErr w:type="spellEnd"/>
      <w:r>
        <w:rPr>
          <w:rFonts w:ascii="Raleway" w:hAnsi="Raleway"/>
          <w:color w:val="47425D"/>
        </w:rPr>
        <w:t xml:space="preserve">- online support for good health and well-being </w:t>
      </w:r>
      <w:r>
        <w:rPr>
          <w:rFonts w:ascii="Raleway" w:hAnsi="Raleway"/>
          <w:color w:val="47425D"/>
        </w:rPr>
        <w:lastRenderedPageBreak/>
        <w:t>during the Covid-19 pandemic. Retrieved March 23, 2020, from https://blogs.bmj.com/bjsm/2020/03/23/quarantrain-online-support-for-good-health-and-well-being-during-the-covid-19-pandemic/</w:t>
      </w:r>
    </w:p>
    <w:p w14:paraId="20399C1A" w14:textId="77777777" w:rsidR="00FE0888" w:rsidRDefault="00FE0888" w:rsidP="00FE0888">
      <w:pPr>
        <w:pStyle w:val="NormalWeb"/>
        <w:spacing w:before="0" w:beforeAutospacing="0" w:after="300" w:afterAutospacing="0"/>
        <w:rPr>
          <w:rFonts w:ascii="Raleway" w:hAnsi="Raleway"/>
          <w:color w:val="47425D"/>
        </w:rPr>
      </w:pPr>
      <w:r>
        <w:rPr>
          <w:rFonts w:ascii="Raleway" w:hAnsi="Raleway"/>
          <w:color w:val="47425D"/>
        </w:rPr>
        <w:t>Wenger-</w:t>
      </w:r>
      <w:proofErr w:type="spellStart"/>
      <w:r>
        <w:rPr>
          <w:rFonts w:ascii="Raleway" w:hAnsi="Raleway"/>
          <w:color w:val="47425D"/>
        </w:rPr>
        <w:t>Trayner</w:t>
      </w:r>
      <w:proofErr w:type="spellEnd"/>
      <w:r>
        <w:rPr>
          <w:rFonts w:ascii="Raleway" w:hAnsi="Raleway"/>
          <w:color w:val="47425D"/>
        </w:rPr>
        <w:t>, E., &amp; Wenger-</w:t>
      </w:r>
      <w:proofErr w:type="spellStart"/>
      <w:r>
        <w:rPr>
          <w:rFonts w:ascii="Raleway" w:hAnsi="Raleway"/>
          <w:color w:val="47425D"/>
        </w:rPr>
        <w:t>Trayner</w:t>
      </w:r>
      <w:proofErr w:type="spellEnd"/>
      <w:r>
        <w:rPr>
          <w:rFonts w:ascii="Raleway" w:hAnsi="Raleway"/>
          <w:color w:val="47425D"/>
        </w:rPr>
        <w:t>, B. (2015). Learning in landscapes of practice.</w:t>
      </w:r>
      <w:r>
        <w:rPr>
          <w:rStyle w:val="apple-converted-space"/>
          <w:rFonts w:ascii="Raleway" w:hAnsi="Raleway"/>
          <w:color w:val="47425D"/>
        </w:rPr>
        <w:t> </w:t>
      </w:r>
      <w:r>
        <w:rPr>
          <w:rStyle w:val="Emphasis"/>
          <w:rFonts w:ascii="Raleway" w:hAnsi="Raleway"/>
          <w:color w:val="47425D"/>
        </w:rPr>
        <w:t>Learning in Landscapes of Practice. Boundaries, Identity, and Knowledgeability in Practice-Based Learning</w:t>
      </w:r>
      <w:r>
        <w:rPr>
          <w:rFonts w:ascii="Raleway" w:hAnsi="Raleway"/>
          <w:color w:val="47425D"/>
        </w:rPr>
        <w:t>, 13–30.</w:t>
      </w:r>
    </w:p>
    <w:p w14:paraId="2C843BD9" w14:textId="77777777" w:rsidR="00FE0888" w:rsidRDefault="00FE0888"/>
    <w:sectPr w:rsidR="00FE0888" w:rsidSect="00E53DDC">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tthew Low" w:date="2020-09-07T19:26:00Z" w:initials="ML">
    <w:p w14:paraId="742C8884" w14:textId="27D504F9" w:rsidR="007A21D7" w:rsidRDefault="007A21D7">
      <w:pPr>
        <w:pStyle w:val="CommentText"/>
      </w:pPr>
      <w:r w:rsidRPr="007A21D7">
        <w:rPr>
          <w:rStyle w:val="CommentReference"/>
          <w:i/>
          <w:iCs/>
        </w:rPr>
        <w:annotationRef/>
      </w:r>
      <w:r w:rsidRPr="007A21D7">
        <w:rPr>
          <w:i/>
          <w:iCs/>
        </w:rPr>
        <w:t>Suggest</w:t>
      </w:r>
      <w:r>
        <w:t xml:space="preserve">: This spring, as a direct result of the COVID-19 pandemic, </w:t>
      </w:r>
    </w:p>
  </w:comment>
  <w:comment w:id="2" w:author="Matthew Low" w:date="2020-09-07T19:25:00Z" w:initials="ML">
    <w:p w14:paraId="2A73FA75" w14:textId="167D1DFC" w:rsidR="007A21D7" w:rsidRDefault="007A21D7">
      <w:pPr>
        <w:pStyle w:val="CommentText"/>
      </w:pPr>
      <w:r>
        <w:rPr>
          <w:rStyle w:val="CommentReference"/>
        </w:rPr>
        <w:annotationRef/>
      </w:r>
      <w:r w:rsidRPr="007A21D7">
        <w:rPr>
          <w:i/>
          <w:iCs/>
        </w:rPr>
        <w:t>Suggest</w:t>
      </w:r>
      <w:r>
        <w:t>: the way in which we organised our education had to change.</w:t>
      </w:r>
    </w:p>
  </w:comment>
  <w:comment w:id="3" w:author="Matthew Low" w:date="2020-09-07T19:27:00Z" w:initials="ML">
    <w:p w14:paraId="3488218F" w14:textId="21E902AC" w:rsidR="007A21D7" w:rsidRDefault="007A21D7">
      <w:pPr>
        <w:pStyle w:val="CommentText"/>
      </w:pPr>
      <w:r>
        <w:rPr>
          <w:rStyle w:val="CommentReference"/>
        </w:rPr>
        <w:annotationRef/>
      </w:r>
      <w:r>
        <w:t>I really like the informal style of writing – but please could this be restricted for the reader.  It is not clear what globalisation and internationalisation is at this stage of the paper.</w:t>
      </w:r>
    </w:p>
  </w:comment>
  <w:comment w:id="7" w:author="Matthew Low" w:date="2020-09-07T19:30:00Z" w:initials="ML">
    <w:p w14:paraId="2A015DF1" w14:textId="73AD4F40" w:rsidR="007A21D7" w:rsidRDefault="007A21D7">
      <w:pPr>
        <w:pStyle w:val="CommentText"/>
      </w:pPr>
      <w:r>
        <w:rPr>
          <w:rStyle w:val="CommentReference"/>
        </w:rPr>
        <w:annotationRef/>
      </w:r>
      <w:r>
        <w:t>Reference please</w:t>
      </w:r>
    </w:p>
  </w:comment>
  <w:comment w:id="12" w:author="Matthew Low" w:date="2020-09-07T19:31:00Z" w:initials="ML">
    <w:p w14:paraId="390337B5" w14:textId="7B792B18" w:rsidR="007A21D7" w:rsidRDefault="007A21D7">
      <w:pPr>
        <w:pStyle w:val="CommentText"/>
      </w:pPr>
      <w:r>
        <w:rPr>
          <w:rStyle w:val="CommentReference"/>
        </w:rPr>
        <w:annotationRef/>
      </w:r>
      <w:r>
        <w:t>Suggest: …having to close down universities.</w:t>
      </w:r>
    </w:p>
  </w:comment>
  <w:comment w:id="33" w:author="Matthew Low" w:date="2020-09-07T19:39:00Z" w:initials="ML">
    <w:p w14:paraId="0D22C8B0" w14:textId="34DFB4EC" w:rsidR="0095623A" w:rsidRDefault="0095623A">
      <w:pPr>
        <w:pStyle w:val="CommentText"/>
      </w:pPr>
      <w:r>
        <w:rPr>
          <w:rStyle w:val="CommentReference"/>
        </w:rPr>
        <w:annotationRef/>
      </w:r>
      <w:r>
        <w:t>I think I know what you mean here – please consider looking at the sentence.  Promoting contact – in what way?</w:t>
      </w:r>
    </w:p>
  </w:comment>
  <w:comment w:id="34" w:author="Matthew Low" w:date="2020-09-07T19:42:00Z" w:initials="ML">
    <w:p w14:paraId="4FB8CDC2" w14:textId="589EFB65" w:rsidR="0095623A" w:rsidRDefault="0095623A">
      <w:pPr>
        <w:pStyle w:val="CommentText"/>
      </w:pPr>
      <w:r>
        <w:rPr>
          <w:rStyle w:val="CommentReference"/>
        </w:rPr>
        <w:annotationRef/>
      </w:r>
      <w:r>
        <w:t>Included in what – in what way? Sorry this is not clear.</w:t>
      </w:r>
    </w:p>
  </w:comment>
  <w:comment w:id="35" w:author="Matthew Low" w:date="2020-09-07T19:43:00Z" w:initials="ML">
    <w:p w14:paraId="2BBBD5A9" w14:textId="1B4A337B" w:rsidR="0095623A" w:rsidRDefault="0095623A">
      <w:pPr>
        <w:pStyle w:val="CommentText"/>
      </w:pPr>
      <w:r>
        <w:rPr>
          <w:rStyle w:val="CommentReference"/>
        </w:rPr>
        <w:annotationRef/>
      </w:r>
      <w:r>
        <w:t>Long sentence – please review.</w:t>
      </w:r>
    </w:p>
  </w:comment>
  <w:comment w:id="36" w:author="Matthew Low" w:date="2020-09-07T19:44:00Z" w:initials="ML">
    <w:p w14:paraId="24CF13AA" w14:textId="6853ACB4" w:rsidR="0095623A" w:rsidRDefault="0095623A">
      <w:pPr>
        <w:pStyle w:val="CommentText"/>
      </w:pPr>
      <w:r>
        <w:rPr>
          <w:rStyle w:val="CommentReference"/>
        </w:rPr>
        <w:annotationRef/>
      </w:r>
      <w:r>
        <w:rPr>
          <w:rStyle w:val="CommentReference"/>
        </w:rPr>
        <w:t>Develop…what?</w:t>
      </w:r>
    </w:p>
  </w:comment>
  <w:comment w:id="37" w:author="Matthew Low" w:date="2020-09-07T19:44:00Z" w:initials="ML">
    <w:p w14:paraId="450B470F" w14:textId="60397642" w:rsidR="0095623A" w:rsidRDefault="0095623A">
      <w:pPr>
        <w:pStyle w:val="CommentText"/>
      </w:pPr>
      <w:r>
        <w:rPr>
          <w:rStyle w:val="CommentReference"/>
        </w:rPr>
        <w:annotationRef/>
      </w:r>
      <w:proofErr w:type="gramStart"/>
      <w:r>
        <w:t>..</w:t>
      </w:r>
      <w:proofErr w:type="gramEnd"/>
      <w:r>
        <w:t>saw? or observed?</w:t>
      </w:r>
    </w:p>
  </w:comment>
  <w:comment w:id="38" w:author="Matthew Low" w:date="2020-09-07T19:45:00Z" w:initials="ML">
    <w:p w14:paraId="644B1A6A" w14:textId="36889824" w:rsidR="005B23DC" w:rsidRDefault="005B23DC">
      <w:pPr>
        <w:pStyle w:val="CommentText"/>
      </w:pPr>
      <w:r>
        <w:rPr>
          <w:rStyle w:val="CommentReference"/>
        </w:rPr>
        <w:annotationRef/>
      </w:r>
      <w:r>
        <w:t>Please can we state what we mean by internationalisation.</w:t>
      </w:r>
    </w:p>
  </w:comment>
  <w:comment w:id="39" w:author="Matthew Low" w:date="2020-09-07T19:45:00Z" w:initials="ML">
    <w:p w14:paraId="6910B81F" w14:textId="13F2A866" w:rsidR="005B23DC" w:rsidRDefault="005B23DC">
      <w:pPr>
        <w:pStyle w:val="CommentText"/>
      </w:pPr>
      <w:r>
        <w:rPr>
          <w:rStyle w:val="CommentReference"/>
        </w:rPr>
        <w:annotationRef/>
      </w:r>
      <w:r>
        <w:t>Exchange of what?</w:t>
      </w:r>
    </w:p>
  </w:comment>
  <w:comment w:id="40" w:author="Matthew Low" w:date="2020-09-07T19:46:00Z" w:initials="ML">
    <w:p w14:paraId="52D0B7AE" w14:textId="424A99DB" w:rsidR="005B23DC" w:rsidRDefault="005B23DC">
      <w:pPr>
        <w:pStyle w:val="CommentText"/>
      </w:pPr>
      <w:r>
        <w:rPr>
          <w:rStyle w:val="CommentReference"/>
        </w:rPr>
        <w:annotationRef/>
      </w:r>
      <w:r>
        <w:t>I love the idea of this…please can we re-structure it please.</w:t>
      </w:r>
    </w:p>
  </w:comment>
  <w:comment w:id="41" w:author="Matthew Low" w:date="2020-09-07T19:47:00Z" w:initials="ML">
    <w:p w14:paraId="75FED282" w14:textId="28EF2002" w:rsidR="005B23DC" w:rsidRDefault="005B23DC">
      <w:pPr>
        <w:pStyle w:val="CommentText"/>
      </w:pPr>
      <w:r>
        <w:rPr>
          <w:rStyle w:val="CommentReference"/>
        </w:rPr>
        <w:annotationRef/>
      </w:r>
      <w:r>
        <w:t>What do we mean by this?</w:t>
      </w:r>
    </w:p>
  </w:comment>
  <w:comment w:id="42" w:author="Matthew Low" w:date="2020-09-07T19:47:00Z" w:initials="ML">
    <w:p w14:paraId="11D72CAA" w14:textId="6C452B63" w:rsidR="005B23DC" w:rsidRDefault="005B23DC">
      <w:pPr>
        <w:pStyle w:val="CommentText"/>
      </w:pPr>
      <w:r>
        <w:rPr>
          <w:rStyle w:val="CommentReference"/>
        </w:rPr>
        <w:annotationRef/>
      </w:r>
      <w:r>
        <w:t>Please see above comment on internationalisation.</w:t>
      </w:r>
    </w:p>
  </w:comment>
  <w:comment w:id="43" w:author="Matthew Low" w:date="2020-09-07T19:48:00Z" w:initials="ML">
    <w:p w14:paraId="5AF3763F" w14:textId="66660368" w:rsidR="005B23DC" w:rsidRDefault="005B23DC">
      <w:pPr>
        <w:pStyle w:val="CommentText"/>
      </w:pPr>
      <w:r>
        <w:rPr>
          <w:rStyle w:val="CommentReference"/>
        </w:rPr>
        <w:annotationRef/>
      </w:r>
      <w:r>
        <w:t>? repeating the word international – perhaps consider deleting.</w:t>
      </w:r>
    </w:p>
  </w:comment>
  <w:comment w:id="44" w:author="Matthew Low" w:date="2020-09-07T19:49:00Z" w:initials="ML">
    <w:p w14:paraId="30CF8B26" w14:textId="4C806787" w:rsidR="005B23DC" w:rsidRDefault="005B23DC">
      <w:pPr>
        <w:pStyle w:val="CommentText"/>
      </w:pPr>
      <w:r>
        <w:rPr>
          <w:rStyle w:val="CommentReference"/>
        </w:rPr>
        <w:annotationRef/>
      </w:r>
      <w:r>
        <w:t>Without a clear idea being portrayed of internationalisation – it is difficult for the reader to relate in what way this creates a sense of reducing broader perspectives into the traditional didactic methods of teaching in the classroom.</w:t>
      </w:r>
    </w:p>
  </w:comment>
  <w:comment w:id="50" w:author="Matthew Low" w:date="2020-09-07T19:52:00Z" w:initials="ML">
    <w:p w14:paraId="4312EE72" w14:textId="495C96DB" w:rsidR="005B23DC" w:rsidRDefault="005B23DC">
      <w:pPr>
        <w:pStyle w:val="CommentText"/>
      </w:pPr>
      <w:r>
        <w:rPr>
          <w:rStyle w:val="CommentReference"/>
        </w:rPr>
        <w:annotationRef/>
      </w:r>
      <w:r>
        <w:t>Please consider restricting the sentence and take out repetition of different.</w:t>
      </w:r>
    </w:p>
  </w:comment>
  <w:comment w:id="64" w:author="Matthew Low" w:date="2020-09-07T19:55:00Z" w:initials="ML">
    <w:p w14:paraId="6BA798DA" w14:textId="50274B4B" w:rsidR="00EB243B" w:rsidRDefault="00EB243B">
      <w:pPr>
        <w:pStyle w:val="CommentText"/>
      </w:pPr>
      <w:r>
        <w:rPr>
          <w:rStyle w:val="CommentReference"/>
        </w:rPr>
        <w:annotationRef/>
      </w:r>
      <w:r>
        <w:t>Who is us?</w:t>
      </w:r>
    </w:p>
  </w:comment>
  <w:comment w:id="67" w:author="Matthew Low" w:date="2020-09-07T19:57:00Z" w:initials="ML">
    <w:p w14:paraId="1FEA8593" w14:textId="1E62EB7D" w:rsidR="00EB243B" w:rsidRDefault="00EB243B">
      <w:pPr>
        <w:pStyle w:val="CommentText"/>
      </w:pPr>
      <w:r>
        <w:rPr>
          <w:rStyle w:val="CommentReference"/>
        </w:rPr>
        <w:annotationRef/>
      </w:r>
      <w:r>
        <w:t xml:space="preserve">What is ‘it’ referring to? A result of the COVID-19 pandemic? The experiences of </w:t>
      </w:r>
      <w:proofErr w:type="spellStart"/>
      <w:r>
        <w:t>Quarantrain</w:t>
      </w:r>
      <w:proofErr w:type="spellEnd"/>
      <w:r>
        <w:t>?</w:t>
      </w:r>
    </w:p>
  </w:comment>
  <w:comment w:id="69" w:author="Matthew Low" w:date="2020-09-07T19:59:00Z" w:initials="ML">
    <w:p w14:paraId="10A58EC9" w14:textId="33573E53" w:rsidR="00EB243B" w:rsidRDefault="00EB243B">
      <w:pPr>
        <w:pStyle w:val="CommentText"/>
      </w:pPr>
      <w:r>
        <w:rPr>
          <w:rStyle w:val="CommentReference"/>
        </w:rPr>
        <w:annotationRef/>
      </w:r>
      <w:r>
        <w:t>What is the?</w:t>
      </w:r>
    </w:p>
  </w:comment>
  <w:comment w:id="70" w:author="Matthew Low" w:date="2020-09-07T19:59:00Z" w:initials="ML">
    <w:p w14:paraId="69C5BFC1" w14:textId="6574928C" w:rsidR="00EB243B" w:rsidRDefault="00EB243B">
      <w:pPr>
        <w:pStyle w:val="CommentText"/>
      </w:pPr>
      <w:r>
        <w:rPr>
          <w:rStyle w:val="CommentReference"/>
        </w:rPr>
        <w:annotationRef/>
      </w:r>
      <w:r>
        <w:t>For?</w:t>
      </w:r>
    </w:p>
  </w:comment>
  <w:comment w:id="71" w:author="Matthew Low" w:date="2020-09-07T19:59:00Z" w:initials="ML">
    <w:p w14:paraId="70C74171" w14:textId="1814425A" w:rsidR="00EB243B" w:rsidRDefault="00EB243B">
      <w:pPr>
        <w:pStyle w:val="CommentText"/>
      </w:pPr>
      <w:r>
        <w:rPr>
          <w:rStyle w:val="CommentReference"/>
        </w:rPr>
        <w:annotationRef/>
      </w:r>
      <w:r>
        <w:rPr>
          <w:rStyle w:val="CommentReference"/>
        </w:rPr>
        <w:t>Why? Can you give an example?</w:t>
      </w:r>
    </w:p>
  </w:comment>
  <w:comment w:id="68" w:author="Matthew Low" w:date="2020-09-07T19:58:00Z" w:initials="ML">
    <w:p w14:paraId="38C4ABEF" w14:textId="45E55C27" w:rsidR="00EB243B" w:rsidRDefault="00EB243B">
      <w:pPr>
        <w:pStyle w:val="CommentText"/>
      </w:pPr>
      <w:r>
        <w:rPr>
          <w:rStyle w:val="CommentReference"/>
        </w:rPr>
        <w:annotationRef/>
      </w:r>
      <w:r>
        <w:t>Please expand on this…</w:t>
      </w:r>
    </w:p>
  </w:comment>
  <w:comment w:id="72" w:author="Matthew Low" w:date="2020-09-07T20:00:00Z" w:initials="ML">
    <w:p w14:paraId="63FD3D29" w14:textId="008207BE" w:rsidR="00EB243B" w:rsidRDefault="00EB243B">
      <w:pPr>
        <w:pStyle w:val="CommentText"/>
      </w:pPr>
      <w:r>
        <w:rPr>
          <w:rStyle w:val="CommentReference"/>
        </w:rPr>
        <w:annotationRef/>
      </w:r>
      <w:r>
        <w:t>What is this referring to?</w:t>
      </w:r>
    </w:p>
  </w:comment>
  <w:comment w:id="73" w:author="Matthew Low" w:date="2020-09-07T20:00:00Z" w:initials="ML">
    <w:p w14:paraId="0E88D041" w14:textId="6555CC9A" w:rsidR="00EB243B" w:rsidRDefault="00EB243B">
      <w:pPr>
        <w:pStyle w:val="CommentText"/>
      </w:pPr>
      <w:r>
        <w:rPr>
          <w:rStyle w:val="CommentReference"/>
        </w:rPr>
        <w:annotationRef/>
      </w:r>
      <w:r>
        <w:t>What is this?  Is it collaboration? Is it working across previous or traditional boundaries of institutions?</w:t>
      </w:r>
    </w:p>
  </w:comment>
  <w:comment w:id="74" w:author="Matthew Low" w:date="2020-09-07T20:01:00Z" w:initials="ML">
    <w:p w14:paraId="2EB0B7AA" w14:textId="4F575F72" w:rsidR="00EB243B" w:rsidRDefault="00EB243B">
      <w:pPr>
        <w:pStyle w:val="CommentText"/>
      </w:pPr>
      <w:r>
        <w:rPr>
          <w:rStyle w:val="CommentReference"/>
        </w:rPr>
        <w:annotationRef/>
      </w:r>
      <w:r>
        <w:t>What are we referring to?</w:t>
      </w:r>
    </w:p>
  </w:comment>
  <w:comment w:id="75" w:author="Matthew Low" w:date="2020-09-07T20:01:00Z" w:initials="ML">
    <w:p w14:paraId="59F62056" w14:textId="0E2E0F88" w:rsidR="00EB243B" w:rsidRDefault="00EB243B">
      <w:pPr>
        <w:pStyle w:val="CommentText"/>
      </w:pPr>
      <w:r>
        <w:rPr>
          <w:rStyle w:val="CommentReference"/>
        </w:rPr>
        <w:annotationRef/>
      </w:r>
      <w:r>
        <w:t xml:space="preserve">What are we referring to?  </w:t>
      </w:r>
    </w:p>
  </w:comment>
  <w:comment w:id="76" w:author="Matthew Low" w:date="2020-09-07T20:02:00Z" w:initials="ML">
    <w:p w14:paraId="40C40788" w14:textId="68C09180" w:rsidR="00EB243B" w:rsidRDefault="00EB243B">
      <w:pPr>
        <w:pStyle w:val="CommentText"/>
      </w:pPr>
      <w:r>
        <w:rPr>
          <w:rStyle w:val="CommentReference"/>
        </w:rPr>
        <w:annotationRef/>
      </w:r>
      <w:r>
        <w:t>What ‘this’ are we referring to?</w:t>
      </w:r>
    </w:p>
  </w:comment>
  <w:comment w:id="77" w:author="Matthew Low" w:date="2020-09-07T20:06:00Z" w:initials="ML">
    <w:p w14:paraId="2B519B65" w14:textId="7CCCB562" w:rsidR="008706C7" w:rsidRDefault="008706C7">
      <w:pPr>
        <w:pStyle w:val="CommentText"/>
      </w:pPr>
      <w:r>
        <w:rPr>
          <w:rStyle w:val="CommentReference"/>
        </w:rPr>
        <w:annotationRef/>
      </w:r>
      <w:r>
        <w:t>Should this come earlier – before ‘</w:t>
      </w:r>
      <w:proofErr w:type="spellStart"/>
      <w:r>
        <w:t>QuaranTrain</w:t>
      </w:r>
      <w:proofErr w:type="spellEnd"/>
      <w:r>
        <w:t xml:space="preserve"> – a socialisation of becoming a healthcare professional”?</w:t>
      </w:r>
    </w:p>
  </w:comment>
  <w:comment w:id="81" w:author="Matthew Low" w:date="2020-09-07T20:09:00Z" w:initials="ML">
    <w:p w14:paraId="6A2BCE89" w14:textId="56397908" w:rsidR="008706C7" w:rsidRDefault="008706C7">
      <w:pPr>
        <w:pStyle w:val="CommentText"/>
      </w:pPr>
      <w:r>
        <w:rPr>
          <w:rStyle w:val="CommentReference"/>
        </w:rPr>
        <w:annotationRef/>
      </w:r>
      <w:r>
        <w:t>Please describe what for a means?</w:t>
      </w:r>
    </w:p>
  </w:comment>
  <w:comment w:id="80" w:author="Matthew Low" w:date="2020-09-07T20:08:00Z" w:initials="ML">
    <w:p w14:paraId="74CE748D" w14:textId="2C8C724B" w:rsidR="008706C7" w:rsidRDefault="008706C7">
      <w:pPr>
        <w:pStyle w:val="CommentText"/>
      </w:pPr>
      <w:r>
        <w:rPr>
          <w:rStyle w:val="CommentReference"/>
        </w:rPr>
        <w:annotationRef/>
      </w:r>
      <w:r>
        <w:t>?</w:t>
      </w:r>
    </w:p>
  </w:comment>
  <w:comment w:id="82" w:author="Matthew Low" w:date="2020-09-07T20:10:00Z" w:initials="ML">
    <w:p w14:paraId="0BA966FB" w14:textId="7CE0645A" w:rsidR="008706C7" w:rsidRDefault="008706C7">
      <w:pPr>
        <w:pStyle w:val="CommentText"/>
      </w:pPr>
      <w:r>
        <w:rPr>
          <w:rStyle w:val="CommentReference"/>
        </w:rPr>
        <w:annotationRef/>
      </w:r>
    </w:p>
  </w:comment>
  <w:comment w:id="86" w:author="Matthew Low" w:date="2020-09-07T20:12:00Z" w:initials="ML">
    <w:p w14:paraId="590E787B" w14:textId="1AF82EC7" w:rsidR="008706C7" w:rsidRDefault="008706C7">
      <w:pPr>
        <w:pStyle w:val="CommentText"/>
      </w:pPr>
      <w:r>
        <w:rPr>
          <w:rStyle w:val="CommentReference"/>
        </w:rPr>
        <w:annotationRef/>
      </w:r>
      <w:r>
        <w:t>Consider deleting…</w:t>
      </w:r>
    </w:p>
  </w:comment>
  <w:comment w:id="85" w:author="Matthew Low" w:date="2020-09-07T20:13:00Z" w:initials="ML">
    <w:p w14:paraId="43154E51" w14:textId="52AF25E6" w:rsidR="008706C7" w:rsidRDefault="008706C7">
      <w:pPr>
        <w:pStyle w:val="CommentText"/>
      </w:pPr>
      <w:r>
        <w:rPr>
          <w:rStyle w:val="CommentReference"/>
        </w:rPr>
        <w:annotationRef/>
      </w:r>
      <w:r>
        <w:t xml:space="preserve">I get a sense that the </w:t>
      </w:r>
      <w:proofErr w:type="spellStart"/>
      <w:r>
        <w:t>Quarantrain</w:t>
      </w:r>
      <w:proofErr w:type="spellEnd"/>
      <w:r>
        <w:t xml:space="preserve"> experience forced the educators to focus on the process of “becoming” a healthcare professional, with the folding and unfolding of possibilities as a primary notion and the goal of learning as secondary – is this correct?  This, in my mind turns traditional education on its 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2C8884" w15:done="0"/>
  <w15:commentEx w15:paraId="2A73FA75" w15:done="0"/>
  <w15:commentEx w15:paraId="3488218F" w15:done="0"/>
  <w15:commentEx w15:paraId="2A015DF1" w15:done="0"/>
  <w15:commentEx w15:paraId="390337B5" w15:done="0"/>
  <w15:commentEx w15:paraId="0D22C8B0" w15:done="0"/>
  <w15:commentEx w15:paraId="4FB8CDC2" w15:done="0"/>
  <w15:commentEx w15:paraId="2BBBD5A9" w15:done="0"/>
  <w15:commentEx w15:paraId="24CF13AA" w15:done="0"/>
  <w15:commentEx w15:paraId="450B470F" w15:done="0"/>
  <w15:commentEx w15:paraId="644B1A6A" w15:done="0"/>
  <w15:commentEx w15:paraId="6910B81F" w15:done="0"/>
  <w15:commentEx w15:paraId="52D0B7AE" w15:done="0"/>
  <w15:commentEx w15:paraId="75FED282" w15:done="0"/>
  <w15:commentEx w15:paraId="11D72CAA" w15:done="0"/>
  <w15:commentEx w15:paraId="5AF3763F" w15:done="0"/>
  <w15:commentEx w15:paraId="30CF8B26" w15:done="0"/>
  <w15:commentEx w15:paraId="4312EE72" w15:done="0"/>
  <w15:commentEx w15:paraId="6BA798DA" w15:done="0"/>
  <w15:commentEx w15:paraId="1FEA8593" w15:done="0"/>
  <w15:commentEx w15:paraId="10A58EC9" w15:done="0"/>
  <w15:commentEx w15:paraId="69C5BFC1" w15:done="0"/>
  <w15:commentEx w15:paraId="70C74171" w15:done="0"/>
  <w15:commentEx w15:paraId="38C4ABEF" w15:done="0"/>
  <w15:commentEx w15:paraId="63FD3D29" w15:done="0"/>
  <w15:commentEx w15:paraId="0E88D041" w15:done="0"/>
  <w15:commentEx w15:paraId="2EB0B7AA" w15:done="0"/>
  <w15:commentEx w15:paraId="59F62056" w15:done="0"/>
  <w15:commentEx w15:paraId="40C40788" w15:done="0"/>
  <w15:commentEx w15:paraId="2B519B65" w15:done="0"/>
  <w15:commentEx w15:paraId="6A2BCE89" w15:done="0"/>
  <w15:commentEx w15:paraId="74CE748D" w15:done="0"/>
  <w15:commentEx w15:paraId="0BA966FB" w15:paraIdParent="74CE748D" w15:done="0"/>
  <w15:commentEx w15:paraId="590E787B" w15:done="0"/>
  <w15:commentEx w15:paraId="43154E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07EC" w16cex:dateUtc="2020-09-07T18:26:00Z"/>
  <w16cex:commentExtensible w16cex:durableId="230107B9" w16cex:dateUtc="2020-09-07T18:25:00Z"/>
  <w16cex:commentExtensible w16cex:durableId="2301083A" w16cex:dateUtc="2020-09-07T18:27:00Z"/>
  <w16cex:commentExtensible w16cex:durableId="230108EA" w16cex:dateUtc="2020-09-07T18:30:00Z"/>
  <w16cex:commentExtensible w16cex:durableId="2301091F" w16cex:dateUtc="2020-09-07T18:31:00Z"/>
  <w16cex:commentExtensible w16cex:durableId="23010AF4" w16cex:dateUtc="2020-09-07T18:39:00Z"/>
  <w16cex:commentExtensible w16cex:durableId="23010BAC" w16cex:dateUtc="2020-09-07T18:42:00Z"/>
  <w16cex:commentExtensible w16cex:durableId="23010BE5" w16cex:dateUtc="2020-09-07T18:43:00Z"/>
  <w16cex:commentExtensible w16cex:durableId="23010C02" w16cex:dateUtc="2020-09-07T18:44:00Z"/>
  <w16cex:commentExtensible w16cex:durableId="23010C27" w16cex:dateUtc="2020-09-07T18:44:00Z"/>
  <w16cex:commentExtensible w16cex:durableId="23010C40" w16cex:dateUtc="2020-09-07T18:45:00Z"/>
  <w16cex:commentExtensible w16cex:durableId="23010C67" w16cex:dateUtc="2020-09-07T18:45:00Z"/>
  <w16cex:commentExtensible w16cex:durableId="23010C96" w16cex:dateUtc="2020-09-07T18:46:00Z"/>
  <w16cex:commentExtensible w16cex:durableId="23010CC8" w16cex:dateUtc="2020-09-07T18:47:00Z"/>
  <w16cex:commentExtensible w16cex:durableId="23010CE0" w16cex:dateUtc="2020-09-07T18:47:00Z"/>
  <w16cex:commentExtensible w16cex:durableId="23010CF9" w16cex:dateUtc="2020-09-07T18:48:00Z"/>
  <w16cex:commentExtensible w16cex:durableId="23010D2E" w16cex:dateUtc="2020-09-07T18:49:00Z"/>
  <w16cex:commentExtensible w16cex:durableId="23010E05" w16cex:dateUtc="2020-09-07T18:52:00Z"/>
  <w16cex:commentExtensible w16cex:durableId="23010EBC" w16cex:dateUtc="2020-09-07T18:55:00Z"/>
  <w16cex:commentExtensible w16cex:durableId="23010F14" w16cex:dateUtc="2020-09-07T18:57:00Z"/>
  <w16cex:commentExtensible w16cex:durableId="23010F86" w16cex:dateUtc="2020-09-07T18:59:00Z"/>
  <w16cex:commentExtensible w16cex:durableId="23010F96" w16cex:dateUtc="2020-09-07T18:59:00Z"/>
  <w16cex:commentExtensible w16cex:durableId="23010FA2" w16cex:dateUtc="2020-09-07T18:59:00Z"/>
  <w16cex:commentExtensible w16cex:durableId="23010F67" w16cex:dateUtc="2020-09-07T18:58:00Z"/>
  <w16cex:commentExtensible w16cex:durableId="23010FC1" w16cex:dateUtc="2020-09-07T19:00:00Z"/>
  <w16cex:commentExtensible w16cex:durableId="23010FDB" w16cex:dateUtc="2020-09-07T19:00:00Z"/>
  <w16cex:commentExtensible w16cex:durableId="23011023" w16cex:dateUtc="2020-09-07T19:01:00Z"/>
  <w16cex:commentExtensible w16cex:durableId="2301102E" w16cex:dateUtc="2020-09-07T19:01:00Z"/>
  <w16cex:commentExtensible w16cex:durableId="23011057" w16cex:dateUtc="2020-09-07T19:02:00Z"/>
  <w16cex:commentExtensible w16cex:durableId="2301113C" w16cex:dateUtc="2020-09-07T19:06:00Z"/>
  <w16cex:commentExtensible w16cex:durableId="2301120C" w16cex:dateUtc="2020-09-07T19:09:00Z"/>
  <w16cex:commentExtensible w16cex:durableId="230111DB" w16cex:dateUtc="2020-09-07T19:08:00Z"/>
  <w16cex:commentExtensible w16cex:durableId="2301122A" w16cex:dateUtc="2020-09-07T19:10:00Z"/>
  <w16cex:commentExtensible w16cex:durableId="230112C4" w16cex:dateUtc="2020-09-07T19:12:00Z"/>
  <w16cex:commentExtensible w16cex:durableId="230112CE" w16cex:dateUtc="2020-09-07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C8884" w16cid:durableId="230107EC"/>
  <w16cid:commentId w16cid:paraId="2A73FA75" w16cid:durableId="230107B9"/>
  <w16cid:commentId w16cid:paraId="3488218F" w16cid:durableId="2301083A"/>
  <w16cid:commentId w16cid:paraId="2A015DF1" w16cid:durableId="230108EA"/>
  <w16cid:commentId w16cid:paraId="390337B5" w16cid:durableId="2301091F"/>
  <w16cid:commentId w16cid:paraId="0D22C8B0" w16cid:durableId="23010AF4"/>
  <w16cid:commentId w16cid:paraId="4FB8CDC2" w16cid:durableId="23010BAC"/>
  <w16cid:commentId w16cid:paraId="2BBBD5A9" w16cid:durableId="23010BE5"/>
  <w16cid:commentId w16cid:paraId="24CF13AA" w16cid:durableId="23010C02"/>
  <w16cid:commentId w16cid:paraId="450B470F" w16cid:durableId="23010C27"/>
  <w16cid:commentId w16cid:paraId="644B1A6A" w16cid:durableId="23010C40"/>
  <w16cid:commentId w16cid:paraId="6910B81F" w16cid:durableId="23010C67"/>
  <w16cid:commentId w16cid:paraId="52D0B7AE" w16cid:durableId="23010C96"/>
  <w16cid:commentId w16cid:paraId="75FED282" w16cid:durableId="23010CC8"/>
  <w16cid:commentId w16cid:paraId="11D72CAA" w16cid:durableId="23010CE0"/>
  <w16cid:commentId w16cid:paraId="5AF3763F" w16cid:durableId="23010CF9"/>
  <w16cid:commentId w16cid:paraId="30CF8B26" w16cid:durableId="23010D2E"/>
  <w16cid:commentId w16cid:paraId="4312EE72" w16cid:durableId="23010E05"/>
  <w16cid:commentId w16cid:paraId="6BA798DA" w16cid:durableId="23010EBC"/>
  <w16cid:commentId w16cid:paraId="1FEA8593" w16cid:durableId="23010F14"/>
  <w16cid:commentId w16cid:paraId="10A58EC9" w16cid:durableId="23010F86"/>
  <w16cid:commentId w16cid:paraId="69C5BFC1" w16cid:durableId="23010F96"/>
  <w16cid:commentId w16cid:paraId="70C74171" w16cid:durableId="23010FA2"/>
  <w16cid:commentId w16cid:paraId="38C4ABEF" w16cid:durableId="23010F67"/>
  <w16cid:commentId w16cid:paraId="63FD3D29" w16cid:durableId="23010FC1"/>
  <w16cid:commentId w16cid:paraId="0E88D041" w16cid:durableId="23010FDB"/>
  <w16cid:commentId w16cid:paraId="2EB0B7AA" w16cid:durableId="23011023"/>
  <w16cid:commentId w16cid:paraId="59F62056" w16cid:durableId="2301102E"/>
  <w16cid:commentId w16cid:paraId="40C40788" w16cid:durableId="23011057"/>
  <w16cid:commentId w16cid:paraId="2B519B65" w16cid:durableId="2301113C"/>
  <w16cid:commentId w16cid:paraId="6A2BCE89" w16cid:durableId="2301120C"/>
  <w16cid:commentId w16cid:paraId="74CE748D" w16cid:durableId="230111DB"/>
  <w16cid:commentId w16cid:paraId="0BA966FB" w16cid:durableId="2301122A"/>
  <w16cid:commentId w16cid:paraId="590E787B" w16cid:durableId="230112C4"/>
  <w16cid:commentId w16cid:paraId="43154E51" w16cid:durableId="230112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panose1 w:val="020B060402020202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Low">
    <w15:presenceInfo w15:providerId="Windows Live" w15:userId="e3cbed914279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88"/>
    <w:rsid w:val="00425255"/>
    <w:rsid w:val="005B23DC"/>
    <w:rsid w:val="007A21D7"/>
    <w:rsid w:val="00810D43"/>
    <w:rsid w:val="008706C7"/>
    <w:rsid w:val="0095623A"/>
    <w:rsid w:val="00E53DDC"/>
    <w:rsid w:val="00EB243B"/>
    <w:rsid w:val="00EE60E2"/>
    <w:rsid w:val="00FE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BFF5"/>
  <w15:chartTrackingRefBased/>
  <w15:docId w15:val="{20750EEE-F3F1-444B-8EDD-CA105DF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088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E08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8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E088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FE08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E0888"/>
    <w:rPr>
      <w:b/>
      <w:bCs/>
    </w:rPr>
  </w:style>
  <w:style w:type="character" w:styleId="Emphasis">
    <w:name w:val="Emphasis"/>
    <w:basedOn w:val="DefaultParagraphFont"/>
    <w:uiPriority w:val="20"/>
    <w:qFormat/>
    <w:rsid w:val="00FE0888"/>
    <w:rPr>
      <w:i/>
      <w:iCs/>
    </w:rPr>
  </w:style>
  <w:style w:type="character" w:customStyle="1" w:styleId="apple-converted-space">
    <w:name w:val="apple-converted-space"/>
    <w:basedOn w:val="DefaultParagraphFont"/>
    <w:rsid w:val="00FE0888"/>
  </w:style>
  <w:style w:type="paragraph" w:styleId="Revision">
    <w:name w:val="Revision"/>
    <w:hidden/>
    <w:uiPriority w:val="99"/>
    <w:semiHidden/>
    <w:rsid w:val="00FE0888"/>
  </w:style>
  <w:style w:type="character" w:styleId="CommentReference">
    <w:name w:val="annotation reference"/>
    <w:basedOn w:val="DefaultParagraphFont"/>
    <w:uiPriority w:val="99"/>
    <w:semiHidden/>
    <w:unhideWhenUsed/>
    <w:rsid w:val="007A21D7"/>
    <w:rPr>
      <w:sz w:val="16"/>
      <w:szCs w:val="16"/>
    </w:rPr>
  </w:style>
  <w:style w:type="paragraph" w:styleId="CommentText">
    <w:name w:val="annotation text"/>
    <w:basedOn w:val="Normal"/>
    <w:link w:val="CommentTextChar"/>
    <w:uiPriority w:val="99"/>
    <w:semiHidden/>
    <w:unhideWhenUsed/>
    <w:rsid w:val="007A21D7"/>
    <w:rPr>
      <w:sz w:val="20"/>
      <w:szCs w:val="20"/>
    </w:rPr>
  </w:style>
  <w:style w:type="character" w:customStyle="1" w:styleId="CommentTextChar">
    <w:name w:val="Comment Text Char"/>
    <w:basedOn w:val="DefaultParagraphFont"/>
    <w:link w:val="CommentText"/>
    <w:uiPriority w:val="99"/>
    <w:semiHidden/>
    <w:rsid w:val="007A21D7"/>
    <w:rPr>
      <w:sz w:val="20"/>
      <w:szCs w:val="20"/>
    </w:rPr>
  </w:style>
  <w:style w:type="paragraph" w:styleId="CommentSubject">
    <w:name w:val="annotation subject"/>
    <w:basedOn w:val="CommentText"/>
    <w:next w:val="CommentText"/>
    <w:link w:val="CommentSubjectChar"/>
    <w:uiPriority w:val="99"/>
    <w:semiHidden/>
    <w:unhideWhenUsed/>
    <w:rsid w:val="007A21D7"/>
    <w:rPr>
      <w:b/>
      <w:bCs/>
    </w:rPr>
  </w:style>
  <w:style w:type="character" w:customStyle="1" w:styleId="CommentSubjectChar">
    <w:name w:val="Comment Subject Char"/>
    <w:basedOn w:val="CommentTextChar"/>
    <w:link w:val="CommentSubject"/>
    <w:uiPriority w:val="99"/>
    <w:semiHidden/>
    <w:rsid w:val="007A21D7"/>
    <w:rPr>
      <w:b/>
      <w:bCs/>
      <w:sz w:val="20"/>
      <w:szCs w:val="20"/>
    </w:rPr>
  </w:style>
  <w:style w:type="paragraph" w:styleId="BalloonText">
    <w:name w:val="Balloon Text"/>
    <w:basedOn w:val="Normal"/>
    <w:link w:val="BalloonTextChar"/>
    <w:uiPriority w:val="99"/>
    <w:semiHidden/>
    <w:unhideWhenUsed/>
    <w:rsid w:val="007A21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1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25758">
      <w:bodyDiv w:val="1"/>
      <w:marLeft w:val="0"/>
      <w:marRight w:val="0"/>
      <w:marTop w:val="0"/>
      <w:marBottom w:val="0"/>
      <w:divBdr>
        <w:top w:val="none" w:sz="0" w:space="0" w:color="auto"/>
        <w:left w:val="none" w:sz="0" w:space="0" w:color="auto"/>
        <w:bottom w:val="none" w:sz="0" w:space="0" w:color="auto"/>
        <w:right w:val="none" w:sz="0" w:space="0" w:color="auto"/>
      </w:divBdr>
    </w:div>
    <w:div w:id="912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Low</dc:creator>
  <cp:keywords/>
  <dc:description/>
  <cp:lastModifiedBy>Matthew Low</cp:lastModifiedBy>
  <cp:revision>1</cp:revision>
  <dcterms:created xsi:type="dcterms:W3CDTF">2020-09-07T18:14:00Z</dcterms:created>
  <dcterms:modified xsi:type="dcterms:W3CDTF">2020-09-07T19:15:00Z</dcterms:modified>
</cp:coreProperties>
</file>